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AA" w:rsidRPr="00161BCF" w:rsidRDefault="00302AAA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10D91E" wp14:editId="4D661AEE">
            <wp:extent cx="1152525" cy="1152525"/>
            <wp:effectExtent l="0" t="0" r="9525" b="9525"/>
            <wp:docPr id="1" name="Рисунок 1" descr="Описание: Описание: Описание: C:\Users\user\AppData\Local\Temp\CdbDocEditor\aa9f2318-d558-4f47-88ef-478c9b1d164f\document.files\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C:\Users\user\AppData\Local\Temp\CdbDocEditor\aa9f2318-d558-4f47-88ef-478c9b1d164f\document.files\image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D9" w:rsidRDefault="008066D9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ОБЩЕОБРАЗОВАТЕЛЬНАЯ  ШКОЛА № 27</w:t>
      </w: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 РАЙОНА ГОРОДА БИШКЕК</w:t>
      </w: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P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6D9" w:rsidRPr="00161BCF" w:rsidRDefault="008066D9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развития школы</w:t>
      </w:r>
    </w:p>
    <w:p w:rsidR="00D04C5E" w:rsidRPr="00161BCF" w:rsidRDefault="002E70E9" w:rsidP="00161BCF">
      <w:pPr>
        <w:rPr>
          <w:rFonts w:ascii="Times New Roman" w:hAnsi="Times New Roman" w:cs="Times New Roman"/>
          <w:b/>
          <w:sz w:val="24"/>
          <w:szCs w:val="24"/>
        </w:rPr>
      </w:pPr>
      <w:r w:rsidRPr="00161BCF">
        <w:rPr>
          <w:rFonts w:ascii="Times New Roman" w:hAnsi="Times New Roman" w:cs="Times New Roman"/>
          <w:b/>
          <w:sz w:val="24"/>
          <w:szCs w:val="24"/>
        </w:rPr>
        <w:t>«Совершенствование качества образования, обновление педагогических технологий в условиях реализации государственн</w:t>
      </w:r>
      <w:r w:rsidR="008066D9" w:rsidRPr="00161BCF">
        <w:rPr>
          <w:rFonts w:ascii="Times New Roman" w:hAnsi="Times New Roman" w:cs="Times New Roman"/>
          <w:b/>
          <w:sz w:val="24"/>
          <w:szCs w:val="24"/>
        </w:rPr>
        <w:t>ых  образовательных стандартов»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действия программы</w:t>
      </w:r>
    </w:p>
    <w:p w:rsidR="00D04C5E" w:rsidRPr="00161BCF" w:rsidRDefault="002E70E9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2020-2025</w:t>
      </w:r>
      <w:r w:rsidR="00D04C5E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C5E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BCF" w:rsidRP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I. Идея и замысел Про</w:t>
      </w:r>
      <w:r w:rsidR="00526224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 развития</w:t>
      </w:r>
      <w:proofErr w:type="gramStart"/>
      <w:r w:rsidR="00526224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..………………………………..</w:t>
      </w:r>
      <w:proofErr w:type="gramEnd"/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Информационно – аналитическая справка </w:t>
      </w:r>
      <w:r w:rsidR="00526224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 27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III. Концептуальные пол</w:t>
      </w:r>
      <w:r w:rsidR="00526224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ожения..…………...…………………………......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IV. Цели и задачи  реализа</w:t>
      </w:r>
      <w:r w:rsidR="00526224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ции Программы.……………………..……....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V. Основные условия р</w:t>
      </w:r>
      <w:r w:rsidR="00526224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еализации Программы …………………………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VI.</w:t>
      </w:r>
      <w:r w:rsidRPr="00161BCF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этапы реализации Программы …….....</w:t>
      </w:r>
      <w:r w:rsidR="00526224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VII. Ожидаемые</w:t>
      </w:r>
      <w:r w:rsidR="00526224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результаты……………………………………………….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VIII. Мониторинг результатов работы по реализации  Программы развития</w:t>
      </w:r>
    </w:p>
    <w:p w:rsidR="00D04C5E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61BCF" w:rsidRPr="00161BCF" w:rsidRDefault="00161BCF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D04C5E" w:rsidRPr="00161BCF" w:rsidRDefault="00D04C5E" w:rsidP="00161BCF">
      <w:pPr>
        <w:pStyle w:val="a7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Идея и замысел Программы развития</w:t>
      </w:r>
    </w:p>
    <w:p w:rsidR="00161BCF" w:rsidRPr="00161BCF" w:rsidRDefault="00161BCF" w:rsidP="00161BCF">
      <w:pPr>
        <w:pStyle w:val="a7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логическим продолжением программы развития школы «Школа – территория развития способностей для успешной самореализации    с 2015 по 2020 годы.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E70E9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Миссия школы:</w:t>
      </w: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37868" w:rsidRPr="00161BCF" w:rsidRDefault="00037868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Cs/>
          <w:sz w:val="24"/>
          <w:szCs w:val="24"/>
        </w:rPr>
        <w:t>Подготовка на основе применения достижений современной педагогики образованных, нравственных, культурных, физически развитых  людей, способных к адаптации, межкультурному взаимодействию, совершенствованию, саморазвитию в быстро меняющихся социально-экономических условиях и информационном пространстве общественной жизни.</w:t>
      </w:r>
    </w:p>
    <w:p w:rsidR="002E70E9" w:rsidRPr="00161BCF" w:rsidRDefault="002E70E9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sz w:val="24"/>
          <w:szCs w:val="24"/>
        </w:rPr>
        <w:t>Стратегическая цель</w:t>
      </w:r>
      <w:proofErr w:type="gramStart"/>
      <w:r w:rsidRPr="00161BC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</w:p>
    <w:p w:rsidR="002E70E9" w:rsidRPr="00161BCF" w:rsidRDefault="002E70E9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ab/>
        <w:t>Обеспечение получения основного общего и (или) среднего общего образования каждому ученику на максимально возможном и качественном уровне в соответствии с индивидуальными возможностями личности</w:t>
      </w:r>
    </w:p>
    <w:p w:rsidR="002E70E9" w:rsidRPr="00161BCF" w:rsidRDefault="002E70E9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sz w:val="24"/>
          <w:szCs w:val="24"/>
        </w:rPr>
        <w:t>Стратегическая цель</w:t>
      </w:r>
      <w:proofErr w:type="gramStart"/>
      <w:r w:rsidRPr="00161BC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</w:p>
    <w:p w:rsidR="002E70E9" w:rsidRPr="00161BCF" w:rsidRDefault="00037868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Переход к образовательной модели школы с ведущим фактором межчеловеческого взаимодействия, интерактивности, </w:t>
      </w:r>
      <w:r w:rsidRPr="00161BCF">
        <w:rPr>
          <w:rFonts w:ascii="Times New Roman" w:eastAsia="Times New Roman" w:hAnsi="Times New Roman" w:cs="Times New Roman"/>
          <w:bCs/>
          <w:sz w:val="24"/>
          <w:szCs w:val="24"/>
        </w:rPr>
        <w:t>основанной на системно</w:t>
      </w:r>
      <w:r w:rsidR="00161B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1BC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61B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1BCF">
        <w:rPr>
          <w:rFonts w:ascii="Times New Roman" w:eastAsia="Times New Roman" w:hAnsi="Times New Roman" w:cs="Times New Roman"/>
          <w:bCs/>
          <w:sz w:val="24"/>
          <w:szCs w:val="24"/>
        </w:rPr>
        <w:t>деятельностном</w:t>
      </w:r>
      <w:proofErr w:type="spellEnd"/>
      <w:r w:rsidRPr="00161BC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подходе в управлении и реализации образовательного процесса, так как </w:t>
      </w:r>
      <w:r w:rsidRPr="00161BCF">
        <w:rPr>
          <w:rFonts w:ascii="Times New Roman" w:eastAsia="Times New Roman" w:hAnsi="Times New Roman" w:cs="Times New Roman"/>
          <w:sz w:val="24"/>
          <w:szCs w:val="24"/>
        </w:rPr>
        <w:t xml:space="preserve">у выпускника школы должны быть сформированы готовность и способность творчески мыслить, находить нестандартные решения, проявлять инициативу. </w:t>
      </w:r>
    </w:p>
    <w:p w:rsidR="007941F3" w:rsidRPr="00161BCF" w:rsidRDefault="007941F3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Выполнение социально-педагогической миссии школы должно осуществляться за счёт реализации следующих направлений и задач деятельности педагогического коллектива школы:</w:t>
      </w:r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 xml:space="preserve">- ориентация содержания образования на приобретение </w:t>
      </w:r>
      <w:proofErr w:type="gramStart"/>
      <w:r w:rsidRPr="00161BC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61BCF">
        <w:rPr>
          <w:rFonts w:ascii="Times New Roman" w:eastAsia="Times New Roman" w:hAnsi="Times New Roman" w:cs="Times New Roman"/>
          <w:sz w:val="24"/>
          <w:szCs w:val="24"/>
        </w:rPr>
        <w:t xml:space="preserve"> ключевых компетентностей, адекватных социально-экономическим условиям:</w:t>
      </w:r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· готовность к разрешению проблем;</w:t>
      </w:r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· готовность к самообразованию;</w:t>
      </w:r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· готовность к использованию информационных ресурсов;</w:t>
      </w:r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· готовность к социальному взаимодействию;</w:t>
      </w:r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· коммуникативная компетентность;</w:t>
      </w:r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- поэтапный переход на новые образовательные стандарты с соблюдением преемственности всех ступеней образования;</w:t>
      </w:r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- развитие интеллектуального и творческого потенциала школьников;</w:t>
      </w:r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 xml:space="preserve">- сохранение и укрепление здоровья </w:t>
      </w:r>
      <w:proofErr w:type="gramStart"/>
      <w:r w:rsidRPr="00161BC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61BCF">
        <w:rPr>
          <w:rFonts w:ascii="Times New Roman" w:eastAsia="Times New Roman" w:hAnsi="Times New Roman" w:cs="Times New Roman"/>
          <w:sz w:val="24"/>
          <w:szCs w:val="24"/>
        </w:rPr>
        <w:t>, формирование потребности в здоровом образе жизни;</w:t>
      </w:r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системы </w:t>
      </w:r>
      <w:proofErr w:type="spellStart"/>
      <w:r w:rsidRPr="00161BCF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161BCF">
        <w:rPr>
          <w:rFonts w:ascii="Times New Roman" w:eastAsia="Times New Roman" w:hAnsi="Times New Roman" w:cs="Times New Roman"/>
          <w:sz w:val="24"/>
          <w:szCs w:val="24"/>
        </w:rPr>
        <w:t xml:space="preserve"> управления на основе эффективного использования информационно-коммуникационных технологий;</w:t>
      </w:r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формирование </w:t>
      </w:r>
      <w:proofErr w:type="spellStart"/>
      <w:r w:rsidRPr="00161BCF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proofErr w:type="spellEnd"/>
      <w:r w:rsidRPr="00161BCF">
        <w:rPr>
          <w:rFonts w:ascii="Times New Roman" w:eastAsia="Times New Roman" w:hAnsi="Times New Roman" w:cs="Times New Roman"/>
          <w:sz w:val="24"/>
          <w:szCs w:val="24"/>
        </w:rPr>
        <w:t xml:space="preserve"> оценки качества образования при переходе с одной школьной ступени на другую;</w:t>
      </w:r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- формирование у школьников, социума позитивного образа школы, учителя и процесса обучения;</w:t>
      </w:r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- бережное отношение к традициям школы, создающим её неповторимость и привле</w:t>
      </w:r>
      <w:r w:rsidR="009C4D1B" w:rsidRPr="00161BCF">
        <w:rPr>
          <w:rFonts w:ascii="Times New Roman" w:eastAsia="Times New Roman" w:hAnsi="Times New Roman" w:cs="Times New Roman"/>
          <w:sz w:val="24"/>
          <w:szCs w:val="24"/>
        </w:rPr>
        <w:t>кательность</w:t>
      </w:r>
      <w:proofErr w:type="gramStart"/>
      <w:r w:rsidR="009C4D1B" w:rsidRPr="0016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BC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- развитие органов ученического самоуправления, детской общественной организации;</w:t>
      </w:r>
    </w:p>
    <w:p w:rsidR="009C4D1B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 xml:space="preserve">- развитие кадрового потенциала; </w:t>
      </w:r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комплексного использования современных информационных и педагогических технологий, обеспечивающих единое образовательное пространство школы;</w:t>
      </w:r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- оптимизация организации учебного процесса в целях сохранения и укрепления здоровья обучающихся</w:t>
      </w:r>
      <w:r w:rsidR="009C4D1B" w:rsidRPr="00161B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1F3" w:rsidRDefault="007941F3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Проектируемые существенные изменения образовательной системы школы 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св</w:t>
      </w:r>
      <w:r w:rsidR="009C4D1B" w:rsidRPr="00161BCF">
        <w:rPr>
          <w:rFonts w:ascii="Times New Roman" w:eastAsia="Times New Roman" w:hAnsi="Times New Roman" w:cs="Times New Roman"/>
          <w:sz w:val="24"/>
          <w:szCs w:val="24"/>
        </w:rPr>
        <w:t>язи с этим Программа развития школы</w:t>
      </w:r>
      <w:r w:rsidRPr="00161BCF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как программа управляемого, целенаправленного перехода школы к получению качественно новых результатов образования обучающихся</w:t>
      </w:r>
    </w:p>
    <w:p w:rsidR="00161BCF" w:rsidRDefault="00161BCF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CF" w:rsidRDefault="00161BCF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CF" w:rsidRPr="00161BCF" w:rsidRDefault="00161BCF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II. Информационно-аналитическая справка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14287" w:rsidRPr="00161BCF" w:rsidRDefault="00D6490A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</w:t>
      </w:r>
      <w:r w:rsidR="00D04C5E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муниципальное  образовательное  учреждение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Нормативная база:</w:t>
      </w:r>
    </w:p>
    <w:p w:rsidR="00714287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-Конституция </w:t>
      </w:r>
      <w:ins w:id="0" w:author="ACER" w:date="2015-04-07T13:28:00Z">
        <w:r w:rsidR="00421DD1" w:rsidRPr="00161B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ins>
      <w:proofErr w:type="gramStart"/>
      <w:r w:rsidR="00697F9E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gramEnd"/>
    </w:p>
    <w:p w:rsidR="00D04C5E" w:rsidRPr="00161BCF" w:rsidRDefault="00421DD1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-Закон «Об образовании</w:t>
      </w:r>
      <w:r w:rsidR="00510CFD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04C5E" w:rsidRPr="00161BCF" w:rsidRDefault="00510CFD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="00D04C5E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аконы, указы и распоряжения Президента;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-Постановления и распоряжения Правительства;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-Нормативные правовые акты</w:t>
      </w:r>
      <w:r w:rsidR="00697F9E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органов исполнительной власти, органов государственной власти 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-Устав школы и локальные акты школы.</w:t>
      </w:r>
    </w:p>
    <w:p w:rsidR="00D6490A" w:rsidRDefault="00D6490A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управления образовательным учреждением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04C5E" w:rsidRPr="00161BCF" w:rsidRDefault="00D04C5E" w:rsidP="00161B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школой осуществляется в соответствии с действующим законодательством </w:t>
      </w:r>
      <w:proofErr w:type="gramStart"/>
      <w:r w:rsidR="00162C16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gramEnd"/>
      <w:r w:rsidR="00162C16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Уставом школы. Основн</w:t>
      </w:r>
      <w:r w:rsidR="001E2DBB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 w:rsidR="001E2DBB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самоуправления в школе являются: Педагогический совет школы.</w:t>
      </w:r>
    </w:p>
    <w:p w:rsidR="00D04C5E" w:rsidRPr="00161BCF" w:rsidRDefault="00D04C5E" w:rsidP="00161B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имеются должностные инструкции работников согласно штатному расписанию.</w:t>
      </w:r>
    </w:p>
    <w:p w:rsidR="00D04C5E" w:rsidRPr="00161BCF" w:rsidRDefault="00D04C5E" w:rsidP="00161B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Годовой план работы школы на учебный год включает: проблемно-ориентированный анализ, план мероприятий по повышению качества образования, план подготовки к </w:t>
      </w:r>
      <w:r w:rsidR="00162C16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итоговой аттестации, </w:t>
      </w:r>
      <w:r w:rsidR="001E2DBB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НЦТ</w:t>
      </w:r>
      <w:r w:rsidR="00162C16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ОРТ</w:t>
      </w: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план </w:t>
      </w:r>
      <w:proofErr w:type="spellStart"/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контроля, план воспитательной работы, план методической работы, совещаний при директоре, и другие.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педагогических кадров школы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557"/>
      </w:tblGrid>
      <w:tr w:rsidR="00D04C5E" w:rsidRPr="00161BCF" w:rsidTr="008066D9">
        <w:trPr>
          <w:tblCellSpacing w:w="0" w:type="dxa"/>
        </w:trPr>
        <w:tc>
          <w:tcPr>
            <w:tcW w:w="4192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педагогических работников:</w:t>
            </w:r>
            <w:r w:rsidR="00B85E42"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6</w:t>
            </w:r>
            <w:r w:rsidR="001E2DBB"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C5E" w:rsidRPr="00161BCF" w:rsidTr="008066D9">
        <w:trPr>
          <w:tblCellSpacing w:w="0" w:type="dxa"/>
        </w:trPr>
        <w:tc>
          <w:tcPr>
            <w:tcW w:w="4192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 осуществляющих учебный процесс</w:t>
            </w:r>
            <w:r w:rsidR="00B85E42"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6</w:t>
            </w:r>
            <w:r w:rsidR="001E2DBB"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C5E" w:rsidRPr="00161BCF" w:rsidTr="008066D9">
        <w:trPr>
          <w:tblCellSpacing w:w="0" w:type="dxa"/>
        </w:trPr>
        <w:tc>
          <w:tcPr>
            <w:tcW w:w="4192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C5E" w:rsidRPr="00161BCF" w:rsidTr="008066D9">
        <w:trPr>
          <w:tblCellSpacing w:w="0" w:type="dxa"/>
        </w:trPr>
        <w:tc>
          <w:tcPr>
            <w:tcW w:w="4192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 – управленческий персонал</w:t>
            </w:r>
            <w:r w:rsidR="00B85E42"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8</w:t>
            </w:r>
          </w:p>
        </w:tc>
        <w:tc>
          <w:tcPr>
            <w:tcW w:w="808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C5E" w:rsidRPr="00161BCF" w:rsidTr="008066D9">
        <w:trPr>
          <w:tblCellSpacing w:w="0" w:type="dxa"/>
        </w:trPr>
        <w:tc>
          <w:tcPr>
            <w:tcW w:w="4192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C5E" w:rsidRPr="00161BCF" w:rsidTr="008066D9">
        <w:trPr>
          <w:tblCellSpacing w:w="0" w:type="dxa"/>
        </w:trPr>
        <w:tc>
          <w:tcPr>
            <w:tcW w:w="4192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C5E" w:rsidRPr="00161BCF" w:rsidTr="008066D9">
        <w:trPr>
          <w:tblCellSpacing w:w="0" w:type="dxa"/>
        </w:trPr>
        <w:tc>
          <w:tcPr>
            <w:tcW w:w="4192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4C5E" w:rsidRPr="00161BCF" w:rsidTr="008066D9">
        <w:trPr>
          <w:tblCellSpacing w:w="0" w:type="dxa"/>
        </w:trPr>
        <w:tc>
          <w:tcPr>
            <w:tcW w:w="4192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имеют:</w:t>
            </w:r>
          </w:p>
        </w:tc>
        <w:tc>
          <w:tcPr>
            <w:tcW w:w="808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4C5E" w:rsidRPr="00161BCF" w:rsidTr="008066D9">
        <w:trPr>
          <w:tblCellSpacing w:w="0" w:type="dxa"/>
        </w:trPr>
        <w:tc>
          <w:tcPr>
            <w:tcW w:w="4192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 образование</w:t>
            </w:r>
            <w:r w:rsidR="00A00854"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55</w:t>
            </w:r>
          </w:p>
        </w:tc>
        <w:tc>
          <w:tcPr>
            <w:tcW w:w="808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C5E" w:rsidRPr="00161BCF" w:rsidTr="008066D9">
        <w:trPr>
          <w:tblCellSpacing w:w="0" w:type="dxa"/>
        </w:trPr>
        <w:tc>
          <w:tcPr>
            <w:tcW w:w="4192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педагогическое образование</w:t>
            </w:r>
            <w:r w:rsidR="00A00854"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1</w:t>
            </w:r>
          </w:p>
        </w:tc>
        <w:tc>
          <w:tcPr>
            <w:tcW w:w="808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C5E" w:rsidRPr="00161BCF" w:rsidTr="008066D9">
        <w:trPr>
          <w:tblCellSpacing w:w="0" w:type="dxa"/>
        </w:trPr>
        <w:tc>
          <w:tcPr>
            <w:tcW w:w="4192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4C5E" w:rsidRPr="00161BCF" w:rsidTr="008066D9">
        <w:trPr>
          <w:tblCellSpacing w:w="0" w:type="dxa"/>
        </w:trPr>
        <w:tc>
          <w:tcPr>
            <w:tcW w:w="4192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 почетные звания:</w:t>
            </w:r>
          </w:p>
        </w:tc>
        <w:tc>
          <w:tcPr>
            <w:tcW w:w="808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4C5E" w:rsidRPr="00161BCF" w:rsidTr="008066D9">
        <w:trPr>
          <w:tblCellSpacing w:w="0" w:type="dxa"/>
        </w:trPr>
        <w:tc>
          <w:tcPr>
            <w:tcW w:w="4192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0095B"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Отличник образования</w:t>
            </w: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51A9D"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DC295A"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A00854"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12</w:t>
            </w:r>
            <w:r w:rsidR="00851A9D"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808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C5E" w:rsidRPr="00161BCF" w:rsidTr="008066D9">
        <w:trPr>
          <w:tblCellSpacing w:w="0" w:type="dxa"/>
        </w:trPr>
        <w:tc>
          <w:tcPr>
            <w:tcW w:w="4192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4C5E" w:rsidRPr="00161BCF" w:rsidTr="008066D9">
        <w:trPr>
          <w:tblCellSpacing w:w="0" w:type="dxa"/>
        </w:trPr>
        <w:tc>
          <w:tcPr>
            <w:tcW w:w="4192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Почетная грамота Министерства образования и науки </w:t>
            </w:r>
            <w:proofErr w:type="gramStart"/>
            <w:r w:rsidR="0040095B"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="00A00854"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16</w:t>
            </w:r>
          </w:p>
        </w:tc>
        <w:tc>
          <w:tcPr>
            <w:tcW w:w="808" w:type="pct"/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классов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480"/>
        <w:gridCol w:w="1479"/>
        <w:gridCol w:w="1479"/>
        <w:gridCol w:w="1479"/>
      </w:tblGrid>
      <w:tr w:rsidR="00D04C5E" w:rsidRPr="00161BCF" w:rsidTr="00D04C5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ОУ</w:t>
            </w:r>
          </w:p>
        </w:tc>
      </w:tr>
      <w:tr w:rsidR="00D04C5E" w:rsidRPr="00161BCF" w:rsidTr="00D04C5E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C5E" w:rsidRPr="00161BCF" w:rsidRDefault="00D04C5E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классов/общее количество обучающихся</w:t>
            </w:r>
            <w:proofErr w:type="gramEnd"/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C5E" w:rsidRPr="00161BCF" w:rsidRDefault="00A00854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18/621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C5E" w:rsidRPr="00161BCF" w:rsidRDefault="00A00854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22/719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C5E" w:rsidRPr="00161BCF" w:rsidRDefault="00A00854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6/156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C5E" w:rsidRPr="00161BCF" w:rsidRDefault="00A00854" w:rsidP="00161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46/ 1496</w:t>
            </w:r>
          </w:p>
        </w:tc>
      </w:tr>
    </w:tbl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Реализуемые образовательные программы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04C5E" w:rsidRPr="00161BCF" w:rsidRDefault="00DC295A" w:rsidP="00161B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04C5E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095B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 № 27 </w:t>
      </w:r>
      <w:r w:rsidR="00D04C5E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реализуются образовательные программы начального общего образования, основного общего образования, среднего (полного) общего образования.</w:t>
      </w:r>
    </w:p>
    <w:p w:rsidR="00D04C5E" w:rsidRPr="00161BCF" w:rsidRDefault="00D04C5E" w:rsidP="00161B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Реализуемые образовательные программы соответствует виду общеобразовательного учреждения - школа.</w:t>
      </w:r>
    </w:p>
    <w:p w:rsidR="00D04C5E" w:rsidRPr="00161BCF" w:rsidRDefault="00D04C5E" w:rsidP="00161B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образования в школе определяется государственными образовательными программами.</w:t>
      </w:r>
    </w:p>
    <w:p w:rsidR="00D04C5E" w:rsidRPr="00161BCF" w:rsidRDefault="00D04C5E" w:rsidP="00161B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образовательных программ, максимальный объем учебной нагрузки соответствуют требованиям государстве</w:t>
      </w:r>
      <w:r w:rsidR="00DC295A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образовательных стандартов и Учебному плану.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Концептуальные положения  </w:t>
      </w:r>
    </w:p>
    <w:p w:rsidR="008066D9" w:rsidRPr="00161BCF" w:rsidRDefault="008066D9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F6" w:rsidRPr="00161BCF" w:rsidRDefault="003C29F6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Новое понимание роли образования как стратегического ресурса общества, обеспечивающего его прогресс во всех сферах, требует системных изменений в образовании. Школа как основная и самая продолжительная ступень образования, становится ключевым фактором обеспечения нового качества образования, от которого зависит дальнейшая жизненная успешность и каждого человека, и общества в целом.</w:t>
      </w:r>
    </w:p>
    <w:p w:rsidR="003C29F6" w:rsidRPr="00161BCF" w:rsidRDefault="003C29F6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Програ</w:t>
      </w:r>
      <w:r w:rsidR="00043227" w:rsidRPr="00161BCF">
        <w:rPr>
          <w:rFonts w:ascii="Times New Roman" w:eastAsia="Times New Roman" w:hAnsi="Times New Roman" w:cs="Times New Roman"/>
          <w:sz w:val="24"/>
          <w:szCs w:val="24"/>
        </w:rPr>
        <w:t>мма развития школы на период 2020 - 2025</w:t>
      </w:r>
      <w:r w:rsidRPr="0016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BCF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161BCF">
        <w:rPr>
          <w:rFonts w:ascii="Times New Roman" w:eastAsia="Times New Roman" w:hAnsi="Times New Roman" w:cs="Times New Roman"/>
          <w:sz w:val="24"/>
          <w:szCs w:val="24"/>
        </w:rPr>
        <w:t xml:space="preserve">. является организационной основой реализации государственной политики в сфере образования.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 государственным образовательным стандартам. </w:t>
      </w:r>
    </w:p>
    <w:p w:rsidR="003C29F6" w:rsidRPr="00161BCF" w:rsidRDefault="003C29F6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У выпускника школы должны быть сформированы готовность и способность творчески мыслить, находить нестандартные решения, проявлять инициативу. Поэтому необходим переход к образовательной модели школы с ведущим фактором межчеловеческого взаимодействия, интерактивности, </w:t>
      </w:r>
      <w:r w:rsidRPr="00161BCF">
        <w:rPr>
          <w:rFonts w:ascii="Times New Roman" w:eastAsia="Times New Roman" w:hAnsi="Times New Roman" w:cs="Times New Roman"/>
          <w:bCs/>
          <w:sz w:val="24"/>
          <w:szCs w:val="24"/>
        </w:rPr>
        <w:t>основанной на системно-</w:t>
      </w:r>
      <w:proofErr w:type="spellStart"/>
      <w:r w:rsidRPr="00161BCF">
        <w:rPr>
          <w:rFonts w:ascii="Times New Roman" w:eastAsia="Times New Roman" w:hAnsi="Times New Roman" w:cs="Times New Roman"/>
          <w:bCs/>
          <w:sz w:val="24"/>
          <w:szCs w:val="24"/>
        </w:rPr>
        <w:t>деятельностном</w:t>
      </w:r>
      <w:proofErr w:type="spellEnd"/>
      <w:r w:rsidRPr="00161BC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подходе в управлении и реализации образовательного процесса.</w:t>
      </w:r>
    </w:p>
    <w:p w:rsidR="003C29F6" w:rsidRPr="00161BCF" w:rsidRDefault="003C29F6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1BCF">
        <w:rPr>
          <w:rFonts w:ascii="Times New Roman" w:eastAsia="Times New Roman" w:hAnsi="Times New Roman" w:cs="Times New Roman"/>
          <w:sz w:val="24"/>
          <w:szCs w:val="24"/>
        </w:rPr>
        <w:t xml:space="preserve">Ключевой характеристикой такого образования становится </w:t>
      </w:r>
      <w:r w:rsidRPr="00161BC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система ключевых компетентностей в интеллектуальной, общественно-политической, коммуникационной, информационной и прочих сферах.</w:t>
      </w:r>
      <w:proofErr w:type="gramEnd"/>
      <w:r w:rsidR="008066D9" w:rsidRPr="00161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BCF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необходимо оценивать результаты деятельности школы с учётом ориентации образования на социальный эффект, с точки зрения </w:t>
      </w:r>
      <w:proofErr w:type="spellStart"/>
      <w:r w:rsidRPr="00161BCF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161BCF">
        <w:rPr>
          <w:rFonts w:ascii="Times New Roman" w:eastAsia="Times New Roman" w:hAnsi="Times New Roman" w:cs="Times New Roman"/>
          <w:sz w:val="24"/>
          <w:szCs w:val="24"/>
        </w:rPr>
        <w:t xml:space="preserve"> ключевых компетенций, искать пути их повышения.</w:t>
      </w:r>
    </w:p>
    <w:p w:rsidR="003C29F6" w:rsidRPr="00161BCF" w:rsidRDefault="003C29F6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Необходимо также дальнейшее развитие механизма государственно-общественного управления школой; развитие социокультурного пространства школы, внешних связей,  системы поощрения наиболее результативных педагогов.</w:t>
      </w:r>
    </w:p>
    <w:p w:rsidR="008066D9" w:rsidRDefault="008066D9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2B07" w:rsidRDefault="00812B07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2B07" w:rsidRDefault="00812B07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2B07" w:rsidRPr="00161BCF" w:rsidRDefault="00812B07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9F6" w:rsidRPr="00161BCF" w:rsidRDefault="003C29F6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Концептуально-прогностическая часть</w:t>
      </w:r>
    </w:p>
    <w:p w:rsidR="00043227" w:rsidRPr="00161BCF" w:rsidRDefault="003C29F6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Концепция развития школы включает педагогические идеи, цели, принципы образования, стратегию их достижения в условиях функционирования информационно - образовательной среды, единства воспитания и образования.</w:t>
      </w:r>
    </w:p>
    <w:p w:rsidR="00043227" w:rsidRPr="00161BCF" w:rsidRDefault="00043227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принципами построения Программы развития СОШ № 27 являются принципы демократизации, сотрудничества, социальной адекватности, преемственности, </w:t>
      </w:r>
      <w:proofErr w:type="spellStart"/>
      <w:r w:rsidRPr="00161BCF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161B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1BCF">
        <w:rPr>
          <w:rFonts w:ascii="Times New Roman" w:eastAsia="Times New Roman" w:hAnsi="Times New Roman" w:cs="Times New Roman"/>
          <w:sz w:val="24"/>
          <w:szCs w:val="24"/>
        </w:rPr>
        <w:t>диагностичности</w:t>
      </w:r>
      <w:proofErr w:type="spellEnd"/>
      <w:r w:rsidRPr="00161BCF">
        <w:rPr>
          <w:rFonts w:ascii="Times New Roman" w:eastAsia="Times New Roman" w:hAnsi="Times New Roman" w:cs="Times New Roman"/>
          <w:sz w:val="24"/>
          <w:szCs w:val="24"/>
        </w:rPr>
        <w:t>, ответственности,  открытости, динамичности, развития, соблюдения и реализации  правовых актов и постановлений, регулирующих деятельность образовательных учреждений.</w:t>
      </w:r>
    </w:p>
    <w:p w:rsidR="00E867A3" w:rsidRPr="00812B07" w:rsidRDefault="00E867A3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2B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 Цели и задачи  реализации Программы</w:t>
      </w:r>
    </w:p>
    <w:p w:rsidR="007941F3" w:rsidRPr="00161BCF" w:rsidRDefault="007941F3" w:rsidP="00161BC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1B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812B07">
        <w:rPr>
          <w:rFonts w:ascii="Times New Roman" w:eastAsia="Times New Roman" w:hAnsi="Times New Roman" w:cs="Times New Roman"/>
          <w:bCs/>
          <w:sz w:val="24"/>
          <w:szCs w:val="24"/>
        </w:rPr>
        <w:t>Программы развития</w:t>
      </w:r>
      <w:r w:rsidRPr="00161BCF">
        <w:rPr>
          <w:rFonts w:ascii="Times New Roman" w:eastAsia="Times New Roman" w:hAnsi="Times New Roman" w:cs="Times New Roman"/>
          <w:sz w:val="24"/>
          <w:szCs w:val="24"/>
        </w:rPr>
        <w:t> - обеспечение непрерывного развития образовательной и воспитательной системы организации в инновационном режиме с целью достижения более высокого уровня образования, обновления структуры и содержания образования; сохранения фундаментальности и развития практической направленности образовательных программ, которые отвечают потребностям личности, государства и обеспечивают вхождение новых поколений в открытое информационное общество, сохранение традиций и развитие школы.</w:t>
      </w:r>
      <w:proofErr w:type="gramEnd"/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 развития:</w:t>
      </w:r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• изменение качества образования в соответствии с государственными образовательными стандартами;</w:t>
      </w:r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• создание условий для повышения качества знаний обучающихся;</w:t>
      </w:r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• обеспечение поддержки талантливых детей в течение всего периода становления личности;</w:t>
      </w:r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• овладение педагогами школы современными педагогическими технологиями в рамках системно-</w:t>
      </w:r>
      <w:proofErr w:type="spellStart"/>
      <w:r w:rsidRPr="00161BCF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161BCF">
        <w:rPr>
          <w:rFonts w:ascii="Times New Roman" w:eastAsia="Times New Roman" w:hAnsi="Times New Roman" w:cs="Times New Roman"/>
          <w:sz w:val="24"/>
          <w:szCs w:val="24"/>
        </w:rPr>
        <w:t xml:space="preserve"> подхода и применение их в профессиональной деятельности;</w:t>
      </w:r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• создание условий для повышения квалификации педагогов;</w:t>
      </w:r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• обеспечение эффективного взаимодействия с социальными партнерами;</w:t>
      </w:r>
    </w:p>
    <w:p w:rsidR="007941F3" w:rsidRPr="00161BCF" w:rsidRDefault="007941F3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sz w:val="24"/>
          <w:szCs w:val="24"/>
        </w:rPr>
        <w:t>• обеспечение приоритета здорового образа жизни.</w:t>
      </w:r>
    </w:p>
    <w:p w:rsidR="008066D9" w:rsidRPr="00161BCF" w:rsidRDefault="008066D9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66D9" w:rsidRPr="00161BCF" w:rsidRDefault="008066D9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C5E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B07" w:rsidRDefault="00812B07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B07" w:rsidRDefault="00812B07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B07" w:rsidRDefault="00812B07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B07" w:rsidRDefault="00812B07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B07" w:rsidRDefault="00812B07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B07" w:rsidRDefault="00812B07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B07" w:rsidRDefault="00812B07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B07" w:rsidRPr="00161BCF" w:rsidRDefault="00812B07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C5E" w:rsidRPr="00812B07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2B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E867A3" w:rsidRPr="00812B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Основные условия реализации Программы</w:t>
      </w:r>
    </w:p>
    <w:p w:rsidR="008066D9" w:rsidRPr="00161BCF" w:rsidRDefault="00D04C5E" w:rsidP="0081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812B07" w:rsidRDefault="00D04C5E" w:rsidP="00812B07">
      <w:pPr>
        <w:pStyle w:val="a7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0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нововведения не предусматривают изменения учебного плана школы.</w:t>
      </w:r>
    </w:p>
    <w:p w:rsidR="00D04C5E" w:rsidRPr="00812B07" w:rsidRDefault="00D04C5E" w:rsidP="00161BCF">
      <w:pPr>
        <w:pStyle w:val="a7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2B0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УВП, приоритеты каждого уровня обучения и воспитания реализуются на основе образовательных и воспитательных программ (типовых</w:t>
      </w:r>
      <w:r w:rsidR="00AF3089" w:rsidRPr="00812B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12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812B07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812B07">
        <w:rPr>
          <w:rFonts w:ascii="Times New Roman" w:eastAsia="Times New Roman" w:hAnsi="Times New Roman" w:cs="Times New Roman"/>
          <w:color w:val="000000"/>
          <w:sz w:val="24"/>
          <w:szCs w:val="24"/>
        </w:rPr>
        <w:t>. дополнительных программ), разрабатываемых педагогами школы.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образовательного процесса</w:t>
      </w: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выборе методов обучения использовать подходы, свойственные развивающемуся типу обучения. Из арсенала разнообразных методов предпочтение отдать следующим: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исследовательские;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проблемно – поисковые;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самостоятельные работы;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проектные;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 самоконтроля;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аналитические.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образовательного процесса: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-индивидуальные;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-групповые;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-коллективные;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-интегрированные;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-самостоятельные.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образовательного процесса</w:t>
      </w: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уроки;                       - консультации;</w:t>
      </w:r>
    </w:p>
    <w:p w:rsidR="0034458E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 семинары; </w:t>
      </w:r>
      <w:r w:rsidR="00344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="0034458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34458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34458E">
        <w:rPr>
          <w:rFonts w:ascii="Times New Roman" w:eastAsia="Times New Roman" w:hAnsi="Times New Roman" w:cs="Times New Roman"/>
          <w:color w:val="000000"/>
          <w:sz w:val="24"/>
          <w:szCs w:val="24"/>
        </w:rPr>
        <w:t>иследования</w:t>
      </w:r>
      <w:proofErr w:type="spellEnd"/>
      <w:r w:rsidR="003445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4C5E" w:rsidRPr="00161BCF" w:rsidRDefault="0034458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-проекты;     </w:t>
      </w:r>
      <w:r w:rsidR="00D04C5E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- тренинги;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практикумы;            - индивидуальные занятия по выбору.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 экскурсии;              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 лекции;                     </w:t>
      </w:r>
    </w:p>
    <w:p w:rsidR="00832A6D" w:rsidRPr="0034458E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041B2" w:rsidRPr="00161BCF" w:rsidRDefault="00F041B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484C51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484C51"/>
          <w:sz w:val="24"/>
          <w:szCs w:val="24"/>
        </w:rPr>
        <w:t xml:space="preserve">Поддержка и развитие творческого потенциала </w:t>
      </w:r>
      <w:proofErr w:type="gramStart"/>
      <w:r w:rsidRPr="00161BCF">
        <w:rPr>
          <w:rFonts w:ascii="Times New Roman" w:eastAsia="Times New Roman" w:hAnsi="Times New Roman" w:cs="Times New Roman"/>
          <w:b/>
          <w:bCs/>
          <w:color w:val="484C51"/>
          <w:sz w:val="24"/>
          <w:szCs w:val="24"/>
        </w:rPr>
        <w:t>обучающихся</w:t>
      </w:r>
      <w:proofErr w:type="gramEnd"/>
      <w:r w:rsidRPr="00161BCF">
        <w:rPr>
          <w:rFonts w:ascii="Times New Roman" w:eastAsia="Times New Roman" w:hAnsi="Times New Roman" w:cs="Times New Roman"/>
          <w:b/>
          <w:bCs/>
          <w:color w:val="484C51"/>
          <w:sz w:val="24"/>
          <w:szCs w:val="24"/>
        </w:rPr>
        <w:t>:</w:t>
      </w:r>
    </w:p>
    <w:p w:rsidR="00F041B2" w:rsidRPr="0034458E" w:rsidRDefault="00F041B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58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34458E">
        <w:rPr>
          <w:rFonts w:ascii="Times New Roman" w:eastAsia="Times New Roman" w:hAnsi="Times New Roman" w:cs="Times New Roman"/>
          <w:sz w:val="24"/>
          <w:szCs w:val="24"/>
        </w:rPr>
        <w:t>Организация жизнедеятельности школьного сообщества, которая позволит обучающемуся удовлетворить потребности в самореализации, общественном признании своих действий,</w:t>
      </w:r>
      <w:r w:rsidR="00344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58E">
        <w:rPr>
          <w:rFonts w:ascii="Times New Roman" w:eastAsia="Times New Roman" w:hAnsi="Times New Roman" w:cs="Times New Roman"/>
          <w:sz w:val="24"/>
          <w:szCs w:val="24"/>
        </w:rPr>
        <w:t xml:space="preserve"> в заботе о других и внимании к себе.</w:t>
      </w:r>
      <w:proofErr w:type="gramEnd"/>
    </w:p>
    <w:p w:rsidR="00F041B2" w:rsidRPr="0034458E" w:rsidRDefault="00F041B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58E">
        <w:rPr>
          <w:rFonts w:ascii="Times New Roman" w:eastAsia="Times New Roman" w:hAnsi="Times New Roman" w:cs="Times New Roman"/>
          <w:sz w:val="24"/>
          <w:szCs w:val="24"/>
        </w:rPr>
        <w:t>2. Обеспечение включенности обучающихся в самоуправленческие структуры школы, в организацию досуговой деятельности, в том числе через повышение объема учебно-исследовательской деятельности в избранной предметной области, которая содействует полноценному раскрытию интеллектуальных  способностей.</w:t>
      </w:r>
    </w:p>
    <w:p w:rsidR="00D04C5E" w:rsidRDefault="00F041B2" w:rsidP="0034458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58E">
        <w:rPr>
          <w:rFonts w:ascii="Times New Roman" w:eastAsia="Times New Roman" w:hAnsi="Times New Roman" w:cs="Times New Roman"/>
          <w:sz w:val="24"/>
          <w:szCs w:val="24"/>
        </w:rPr>
        <w:t>3. Формирование индивидуальной образовательной траектории талантливых и способных детей, в том числе через дистанционные  формы обучения.</w:t>
      </w:r>
    </w:p>
    <w:p w:rsidR="0034458E" w:rsidRPr="0034458E" w:rsidRDefault="0034458E" w:rsidP="0034458E">
      <w:pPr>
        <w:shd w:val="clear" w:color="auto" w:fill="FFFFFF"/>
        <w:spacing w:after="150"/>
        <w:jc w:val="both"/>
        <w:rPr>
          <w:ins w:id="1" w:author="ACER" w:date="2015-04-07T13:28:00Z"/>
          <w:rFonts w:ascii="Times New Roman" w:eastAsia="Times New Roman" w:hAnsi="Times New Roman" w:cs="Times New Roman"/>
          <w:sz w:val="24"/>
          <w:szCs w:val="24"/>
        </w:rPr>
      </w:pP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 технологии</w:t>
      </w:r>
    </w:p>
    <w:p w:rsidR="00832A6D" w:rsidRPr="00161BCF" w:rsidRDefault="00832A6D" w:rsidP="00161BCF">
      <w:pPr>
        <w:shd w:val="clear" w:color="auto" w:fill="FFFFFF"/>
        <w:spacing w:after="0"/>
        <w:jc w:val="both"/>
        <w:rPr>
          <w:del w:id="2" w:author="ACER" w:date="2015-04-07T13:28:00Z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-технологии коллективных форм и способов обучения;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-технологии развивающего обучения;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-технологии личностно-ориентированного обучения;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-технологии саморегулируемого обучения;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культуросообразные</w:t>
      </w:r>
      <w:proofErr w:type="spellEnd"/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культурообеспечивающие</w:t>
      </w:r>
      <w:proofErr w:type="spellEnd"/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(</w:t>
      </w:r>
      <w:proofErr w:type="spellStart"/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этнотехнологии</w:t>
      </w:r>
      <w:proofErr w:type="spellEnd"/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066D9" w:rsidRPr="0034458E" w:rsidRDefault="008066D9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66D9" w:rsidRPr="0034458E" w:rsidRDefault="008066D9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58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оценивания</w:t>
      </w:r>
    </w:p>
    <w:p w:rsidR="00D04C5E" w:rsidRPr="0034458E" w:rsidRDefault="008066D9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58E">
        <w:rPr>
          <w:rFonts w:ascii="Times New Roman" w:eastAsia="Times New Roman" w:hAnsi="Times New Roman" w:cs="Times New Roman"/>
          <w:sz w:val="24"/>
          <w:szCs w:val="24"/>
        </w:rPr>
        <w:t xml:space="preserve">Обновление содержания образования требует обновления методов оценивания обучающихся. Предполагается переход от оценки исключительно предметной </w:t>
      </w:r>
      <w:proofErr w:type="spellStart"/>
      <w:r w:rsidRPr="0034458E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34458E">
        <w:rPr>
          <w:rFonts w:ascii="Times New Roman" w:eastAsia="Times New Roman" w:hAnsi="Times New Roman" w:cs="Times New Roman"/>
          <w:sz w:val="24"/>
          <w:szCs w:val="24"/>
        </w:rPr>
        <w:t xml:space="preserve"> к оценке образовательных результатов в целом, включая </w:t>
      </w:r>
      <w:proofErr w:type="spellStart"/>
      <w:r w:rsidRPr="0034458E">
        <w:rPr>
          <w:rFonts w:ascii="Times New Roman" w:eastAsia="Times New Roman" w:hAnsi="Times New Roman" w:cs="Times New Roman"/>
          <w:sz w:val="24"/>
          <w:szCs w:val="24"/>
        </w:rPr>
        <w:t>надпредметные</w:t>
      </w:r>
      <w:proofErr w:type="spellEnd"/>
      <w:r w:rsidRPr="0034458E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и социализацию в соответствии с новыми образовательными стандартами и с учётом возрастной ступени обучения.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04C5E" w:rsidRPr="00161BCF" w:rsidRDefault="00932DAD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4C5E"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сопровождение реализации Программы.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82EFB" w:rsidRPr="0034458E" w:rsidRDefault="00A82EFB" w:rsidP="00161BCF">
      <w:pPr>
        <w:pStyle w:val="a7"/>
        <w:numPr>
          <w:ilvl w:val="0"/>
          <w:numId w:val="2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58E">
        <w:rPr>
          <w:rFonts w:ascii="Times New Roman" w:eastAsia="Times New Roman" w:hAnsi="Times New Roman" w:cs="Times New Roman"/>
          <w:sz w:val="24"/>
          <w:szCs w:val="24"/>
        </w:rPr>
        <w:t>Разработка учебного плана на основе Базисного Учебного плана</w:t>
      </w:r>
    </w:p>
    <w:p w:rsidR="00A82EFB" w:rsidRPr="0034458E" w:rsidRDefault="00A84CB4" w:rsidP="00161BCF">
      <w:pPr>
        <w:numPr>
          <w:ilvl w:val="0"/>
          <w:numId w:val="19"/>
        </w:numPr>
        <w:shd w:val="clear" w:color="auto" w:fill="FFFFFF"/>
        <w:spacing w:before="100" w:beforeAutospacing="1" w:after="150"/>
        <w:ind w:left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58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A82EFB" w:rsidRPr="0034458E">
        <w:rPr>
          <w:rFonts w:ascii="Times New Roman" w:eastAsia="Times New Roman" w:hAnsi="Times New Roman" w:cs="Times New Roman"/>
          <w:bCs/>
          <w:sz w:val="24"/>
          <w:szCs w:val="24"/>
        </w:rPr>
        <w:t>ыбор</w:t>
      </w:r>
      <w:r w:rsidRPr="0034458E">
        <w:rPr>
          <w:rFonts w:ascii="Times New Roman" w:eastAsia="Times New Roman" w:hAnsi="Times New Roman" w:cs="Times New Roman"/>
          <w:sz w:val="24"/>
          <w:szCs w:val="24"/>
        </w:rPr>
        <w:t> соответствующего учебным программам учебно-методического комплекса</w:t>
      </w:r>
      <w:r w:rsidR="00A82EFB" w:rsidRPr="0034458E">
        <w:rPr>
          <w:rFonts w:ascii="Times New Roman" w:eastAsia="Times New Roman" w:hAnsi="Times New Roman" w:cs="Times New Roman"/>
          <w:sz w:val="24"/>
          <w:szCs w:val="24"/>
        </w:rPr>
        <w:t xml:space="preserve"> по предметам основного образо</w:t>
      </w:r>
      <w:r w:rsidRPr="0034458E">
        <w:rPr>
          <w:rFonts w:ascii="Times New Roman" w:eastAsia="Times New Roman" w:hAnsi="Times New Roman" w:cs="Times New Roman"/>
          <w:sz w:val="24"/>
          <w:szCs w:val="24"/>
        </w:rPr>
        <w:t>вания</w:t>
      </w:r>
    </w:p>
    <w:p w:rsidR="00A82EFB" w:rsidRPr="0034458E" w:rsidRDefault="00A84CB4" w:rsidP="00161BCF">
      <w:pPr>
        <w:numPr>
          <w:ilvl w:val="0"/>
          <w:numId w:val="19"/>
        </w:numPr>
        <w:shd w:val="clear" w:color="auto" w:fill="FFFFFF"/>
        <w:spacing w:before="100" w:beforeAutospacing="1" w:after="150"/>
        <w:ind w:left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58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82EFB" w:rsidRPr="0034458E">
        <w:rPr>
          <w:rFonts w:ascii="Times New Roman" w:eastAsia="Times New Roman" w:hAnsi="Times New Roman" w:cs="Times New Roman"/>
          <w:sz w:val="24"/>
          <w:szCs w:val="24"/>
        </w:rPr>
        <w:t>ыбор пед</w:t>
      </w:r>
      <w:r w:rsidRPr="0034458E">
        <w:rPr>
          <w:rFonts w:ascii="Times New Roman" w:eastAsia="Times New Roman" w:hAnsi="Times New Roman" w:cs="Times New Roman"/>
          <w:sz w:val="24"/>
          <w:szCs w:val="24"/>
        </w:rPr>
        <w:t xml:space="preserve">агогических </w:t>
      </w:r>
      <w:r w:rsidR="00A82EFB" w:rsidRPr="0034458E">
        <w:rPr>
          <w:rFonts w:ascii="Times New Roman" w:eastAsia="Times New Roman" w:hAnsi="Times New Roman" w:cs="Times New Roman"/>
          <w:sz w:val="24"/>
          <w:szCs w:val="24"/>
        </w:rPr>
        <w:t xml:space="preserve">технологий с учётом конкретной </w:t>
      </w:r>
      <w:proofErr w:type="spellStart"/>
      <w:r w:rsidR="00A82EFB" w:rsidRPr="0034458E">
        <w:rPr>
          <w:rFonts w:ascii="Times New Roman" w:eastAsia="Times New Roman" w:hAnsi="Times New Roman" w:cs="Times New Roman"/>
          <w:sz w:val="24"/>
          <w:szCs w:val="24"/>
        </w:rPr>
        <w:t>социо</w:t>
      </w:r>
      <w:proofErr w:type="spellEnd"/>
      <w:r w:rsidR="00A82EFB" w:rsidRPr="0034458E">
        <w:rPr>
          <w:rFonts w:ascii="Times New Roman" w:eastAsia="Times New Roman" w:hAnsi="Times New Roman" w:cs="Times New Roman"/>
          <w:sz w:val="24"/>
          <w:szCs w:val="24"/>
        </w:rPr>
        <w:t>-педагогической среды</w:t>
      </w:r>
    </w:p>
    <w:p w:rsidR="00A82EFB" w:rsidRPr="0034458E" w:rsidRDefault="00A84CB4" w:rsidP="00161BCF">
      <w:pPr>
        <w:numPr>
          <w:ilvl w:val="0"/>
          <w:numId w:val="19"/>
        </w:numPr>
        <w:shd w:val="clear" w:color="auto" w:fill="FFFFFF"/>
        <w:spacing w:before="100" w:beforeAutospacing="1" w:after="150"/>
        <w:ind w:left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5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82EFB" w:rsidRPr="0034458E">
        <w:rPr>
          <w:rFonts w:ascii="Times New Roman" w:eastAsia="Times New Roman" w:hAnsi="Times New Roman" w:cs="Times New Roman"/>
          <w:sz w:val="24"/>
          <w:szCs w:val="24"/>
        </w:rPr>
        <w:t xml:space="preserve">зменение системы оценки и методов оценивания обучающихся </w:t>
      </w:r>
    </w:p>
    <w:p w:rsidR="00D04C5E" w:rsidRPr="0034458E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Социально-психологическое сопровождение  реализации Программы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психолого-педагогического сопровождения является организация сотрудничества с ребенком, направленного на его самопознание, поиск путей самоуправления внутренним миром и системой отношений.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психолого-педагогического сопровождения: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систематическое изучение психолого-педагогического статуса ребенка и динамики его психического развития в процессе школьного обучения;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социально-психологических условий для развития личности учащихся и их успешного обучения;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-создание специальных социально-психологических условий для оказания помощи детям, имеющим проблемы в психологическом развитии и обучении (проблемы с усвоением учебного материала и социально принятых норм поведения, общения </w:t>
      </w:r>
      <w:proofErr w:type="gramStart"/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сверстниками).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</w:t>
      </w:r>
      <w:proofErr w:type="gramStart"/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 за</w:t>
      </w:r>
      <w:proofErr w:type="gramEnd"/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исполнением Программы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эффективности Программы  используется система мониторинга результатов школы, позволяющая оценить ход и результативность поставленных задач.</w:t>
      </w:r>
    </w:p>
    <w:p w:rsidR="00D04C5E" w:rsidRPr="0065692C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участников инновационной деятельности:</w:t>
      </w:r>
    </w:p>
    <w:p w:rsidR="00D04C5E" w:rsidRPr="00161BCF" w:rsidRDefault="00A852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·- </w:t>
      </w:r>
      <w:r w:rsidR="00D04C5E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 – апробация модели управления по реализации   Программы развития;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·</w:t>
      </w:r>
      <w:r w:rsidR="00A8525E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заместитель директора по УВ</w:t>
      </w:r>
      <w:r w:rsidR="006F08DB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создание условий, обеспечивающих деятельность педагогов, разработка и апробация учебно-тематических планов,</w:t>
      </w:r>
      <w:r w:rsidR="00A8525E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расписание учебных занятий.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· педагоги школы – разработка и апробация учебных программ, осуществление деятельности, рефлексия;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· социально-психологическая служба – изучение способностей обучающихся и влияния образовательного процесса на психическое здоровье обучающихся, их индивидуальное развитие;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· классные руководители – развитие и отслеживание динамики реализации способностей обучающихся в условиях классного коллектива, школы и социума.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Основные этапы реализации Программы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I этап (</w:t>
      </w:r>
      <w:r w:rsidR="00E867A3"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2020-2021</w:t>
      </w: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161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подготовительны</w:t>
      </w:r>
      <w:proofErr w:type="gramStart"/>
      <w:r w:rsidRPr="00161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</w:t>
      </w: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исследование образовательной ситуации, внесение корректив и дополнений в учебно-воспитательный процесс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II этап (</w:t>
      </w:r>
      <w:r w:rsidR="00E867A3"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2021-2024</w:t>
      </w: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61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практический</w:t>
      </w: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реализация целей и задач Программы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III этап (</w:t>
      </w:r>
      <w:r w:rsidR="00E867A3"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2024-2025</w:t>
      </w: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161B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рефлексивно-обобщающий</w:t>
      </w: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(завершающий) – осуществление коллективной рефлексии в сообществе педагогов, обучающихся, их родителей и сетевых партнеров. Обобщение и презентация инновационного опыта.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ins w:id="3" w:author="ACER" w:date="2015-04-07T13:28:00Z">
        <w:r w:rsidR="00D23B14" w:rsidRPr="00161BC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ins>
    </w:p>
    <w:p w:rsidR="00BE4C09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Ожидаемые результаты</w:t>
      </w:r>
      <w:r w:rsidR="00BE4C09"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E4C09" w:rsidRPr="00161BCF">
        <w:rPr>
          <w:rFonts w:ascii="Times New Roman" w:eastAsia="Times New Roman" w:hAnsi="Times New Roman" w:cs="Times New Roman"/>
          <w:b/>
          <w:bCs/>
          <w:color w:val="484C51"/>
          <w:sz w:val="24"/>
          <w:szCs w:val="24"/>
        </w:rPr>
        <w:t>реализации Программы развития школы</w:t>
      </w:r>
    </w:p>
    <w:p w:rsidR="00BE4C09" w:rsidRPr="0065692C" w:rsidRDefault="00BE4C09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Обеспечение нового качества образования:</w:t>
      </w:r>
    </w:p>
    <w:p w:rsidR="00BE4C09" w:rsidRPr="0065692C" w:rsidRDefault="00BE4C09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 xml:space="preserve">1. Создание условий для обеспечения личностных достижений обучающихся, в направлении развития личности, уровня воспитанности, </w:t>
      </w:r>
      <w:proofErr w:type="spellStart"/>
      <w:r w:rsidRPr="0065692C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5692C">
        <w:rPr>
          <w:rFonts w:ascii="Times New Roman" w:eastAsia="Times New Roman" w:hAnsi="Times New Roman" w:cs="Times New Roman"/>
          <w:sz w:val="24"/>
          <w:szCs w:val="24"/>
        </w:rPr>
        <w:t>, физического и психического здоровья.</w:t>
      </w:r>
    </w:p>
    <w:p w:rsidR="00BE4C09" w:rsidRPr="0065692C" w:rsidRDefault="00BE4C09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2.  Реализация государственных образовательных стандартов в 1-4, 5-9,10-11 классах</w:t>
      </w:r>
      <w:proofErr w:type="gramStart"/>
      <w:r w:rsidRPr="0065692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E4C09" w:rsidRPr="0065692C" w:rsidRDefault="00BE4C09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3. 90% педагогов в совершенстве овладеют системно-</w:t>
      </w:r>
      <w:proofErr w:type="spellStart"/>
      <w:r w:rsidRPr="0065692C">
        <w:rPr>
          <w:rFonts w:ascii="Times New Roman" w:eastAsia="Times New Roman" w:hAnsi="Times New Roman" w:cs="Times New Roman"/>
          <w:sz w:val="24"/>
          <w:szCs w:val="24"/>
        </w:rPr>
        <w:t>деятельностными</w:t>
      </w:r>
      <w:proofErr w:type="spellEnd"/>
      <w:r w:rsidRPr="0065692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технологиями.</w:t>
      </w:r>
    </w:p>
    <w:p w:rsidR="00BE4C09" w:rsidRPr="0065692C" w:rsidRDefault="00BE4C09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 xml:space="preserve">4. Изменение качества управления школой за счет вовлечения участников образовательного процесса и общественности в процессы самоуправления и </w:t>
      </w:r>
      <w:proofErr w:type="spellStart"/>
      <w:r w:rsidRPr="0065692C">
        <w:rPr>
          <w:rFonts w:ascii="Times New Roman" w:eastAsia="Times New Roman" w:hAnsi="Times New Roman" w:cs="Times New Roman"/>
          <w:sz w:val="24"/>
          <w:szCs w:val="24"/>
        </w:rPr>
        <w:t>соуправления</w:t>
      </w:r>
      <w:proofErr w:type="spellEnd"/>
      <w:r w:rsidRPr="006569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C09" w:rsidRPr="0065692C" w:rsidRDefault="00BE4C09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5. Расширение материально-технической базы, привлечение средств на развитие педагогов и обучающихся.</w:t>
      </w:r>
    </w:p>
    <w:p w:rsidR="00D04C5E" w:rsidRDefault="00BE4C09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6. Введение  дополнительных платных образовательных услуг в соответствии с потребностью потребителей услуг.</w:t>
      </w:r>
    </w:p>
    <w:p w:rsid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2C" w:rsidRP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92C" w:rsidRDefault="006441C6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Модель  </w:t>
      </w:r>
      <w:r w:rsidR="00F83C3A"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выпускника   школы</w:t>
      </w:r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3C3A"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t>- его компетенции и качества:</w:t>
      </w:r>
    </w:p>
    <w:p w:rsidR="0065692C" w:rsidRP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Выпускник школы – успешный, социально - </w:t>
      </w:r>
      <w:proofErr w:type="spellStart"/>
      <w:r w:rsidRPr="0065692C">
        <w:rPr>
          <w:rFonts w:ascii="Times New Roman" w:eastAsia="Times New Roman" w:hAnsi="Times New Roman" w:cs="Times New Roman"/>
          <w:sz w:val="24"/>
          <w:szCs w:val="24"/>
        </w:rPr>
        <w:t>интегрированый</w:t>
      </w:r>
      <w:proofErr w:type="spellEnd"/>
      <w:r w:rsidRPr="0065692C">
        <w:rPr>
          <w:rFonts w:ascii="Times New Roman" w:eastAsia="Times New Roman" w:hAnsi="Times New Roman" w:cs="Times New Roman"/>
          <w:sz w:val="24"/>
          <w:szCs w:val="24"/>
        </w:rPr>
        <w:t>, инициативный, готовый к межкультурной коммуникации, способный к постоянному самосовершенствованию молодой человек.</w:t>
      </w:r>
    </w:p>
    <w:p w:rsidR="00F83C3A" w:rsidRPr="0065692C" w:rsidRDefault="00F83C3A" w:rsidP="00161BCF">
      <w:pPr>
        <w:numPr>
          <w:ilvl w:val="0"/>
          <w:numId w:val="18"/>
        </w:numPr>
        <w:shd w:val="clear" w:color="auto" w:fill="FFFFFF"/>
        <w:spacing w:before="100" w:beforeAutospacing="1" w:after="150"/>
        <w:ind w:left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образовательные компетенции предполагают обеспечен</w:t>
      </w:r>
      <w:r w:rsidR="00F801F3" w:rsidRPr="0065692C">
        <w:rPr>
          <w:rFonts w:ascii="Times New Roman" w:eastAsia="Times New Roman" w:hAnsi="Times New Roman" w:cs="Times New Roman"/>
          <w:sz w:val="24"/>
          <w:szCs w:val="24"/>
        </w:rPr>
        <w:t>ие базовым уровнем</w:t>
      </w:r>
      <w:r w:rsidRPr="0065692C">
        <w:rPr>
          <w:rFonts w:ascii="Times New Roman" w:eastAsia="Times New Roman" w:hAnsi="Times New Roman" w:cs="Times New Roman"/>
          <w:sz w:val="24"/>
          <w:szCs w:val="24"/>
        </w:rPr>
        <w:t xml:space="preserve"> знаний, умений и навыков по предметам учебного плана;</w:t>
      </w:r>
    </w:p>
    <w:p w:rsidR="00F83C3A" w:rsidRPr="0065692C" w:rsidRDefault="00F83C3A" w:rsidP="00161BCF">
      <w:pPr>
        <w:numPr>
          <w:ilvl w:val="0"/>
          <w:numId w:val="18"/>
        </w:numPr>
        <w:shd w:val="clear" w:color="auto" w:fill="FFFFFF"/>
        <w:spacing w:before="100" w:beforeAutospacing="1" w:after="150"/>
        <w:ind w:left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предметно—информационные компетенции предполагают</w:t>
      </w:r>
      <w:r w:rsidR="006441C6" w:rsidRPr="0065692C">
        <w:rPr>
          <w:rFonts w:ascii="Times New Roman" w:eastAsia="Times New Roman" w:hAnsi="Times New Roman" w:cs="Times New Roman"/>
          <w:sz w:val="24"/>
          <w:szCs w:val="24"/>
        </w:rPr>
        <w:t xml:space="preserve"> умение работать с информацией  и  </w:t>
      </w:r>
      <w:r w:rsidRPr="0065692C">
        <w:rPr>
          <w:rFonts w:ascii="Times New Roman" w:eastAsia="Times New Roman" w:hAnsi="Times New Roman" w:cs="Times New Roman"/>
          <w:sz w:val="24"/>
          <w:szCs w:val="24"/>
        </w:rPr>
        <w:t xml:space="preserve"> преобразовывать</w:t>
      </w:r>
      <w:r w:rsidR="006441C6" w:rsidRPr="0065692C">
        <w:rPr>
          <w:rFonts w:ascii="Times New Roman" w:eastAsia="Times New Roman" w:hAnsi="Times New Roman" w:cs="Times New Roman"/>
          <w:sz w:val="24"/>
          <w:szCs w:val="24"/>
        </w:rPr>
        <w:t xml:space="preserve">  ее</w:t>
      </w:r>
      <w:r w:rsidRPr="006569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C3A" w:rsidRPr="0065692C" w:rsidRDefault="00F83C3A" w:rsidP="00161BCF">
      <w:pPr>
        <w:numPr>
          <w:ilvl w:val="0"/>
          <w:numId w:val="18"/>
        </w:numPr>
        <w:shd w:val="clear" w:color="auto" w:fill="FFFFFF"/>
        <w:spacing w:before="100" w:beforeAutospacing="1" w:after="150"/>
        <w:ind w:left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692C">
        <w:rPr>
          <w:rFonts w:ascii="Times New Roman" w:eastAsia="Times New Roman" w:hAnsi="Times New Roman" w:cs="Times New Roman"/>
          <w:sz w:val="24"/>
          <w:szCs w:val="24"/>
        </w:rPr>
        <w:t>деятельностно</w:t>
      </w:r>
      <w:proofErr w:type="spellEnd"/>
      <w:r w:rsidRPr="0065692C">
        <w:rPr>
          <w:rFonts w:ascii="Times New Roman" w:eastAsia="Times New Roman" w:hAnsi="Times New Roman" w:cs="Times New Roman"/>
          <w:sz w:val="24"/>
          <w:szCs w:val="24"/>
        </w:rPr>
        <w:t xml:space="preserve"> - коммуникативные компетенции проявляются в способности к сотрудничеству, к творчеству для достижения конкретных задач, в умении управлять собой, анализировать и организовывать деятельность, принимать рациональные решения;</w:t>
      </w:r>
    </w:p>
    <w:p w:rsidR="00F83C3A" w:rsidRPr="0065692C" w:rsidRDefault="00F83C3A" w:rsidP="00161BCF">
      <w:pPr>
        <w:numPr>
          <w:ilvl w:val="0"/>
          <w:numId w:val="18"/>
        </w:numPr>
        <w:shd w:val="clear" w:color="auto" w:fill="FFFFFF"/>
        <w:spacing w:before="100" w:beforeAutospacing="1" w:after="150"/>
        <w:ind w:left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ценностно – ориентационные компетенции включают систему отношения к миру, к себе, к обществу, основанную на потребностях, мотивах, эмоционально-ценностных ориентациях личности.</w:t>
      </w:r>
    </w:p>
    <w:p w:rsidR="00F83C3A" w:rsidRPr="0065692C" w:rsidRDefault="00F83C3A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Выпускник школы должен обладать качествами, позволяющими ему осуществить успешное продолжение образования и получение избранной специальности, успешное трудоустройство, должен иметь способность успешно разрешать жизненные проблемы, адаптироваться в обществе.</w:t>
      </w:r>
    </w:p>
    <w:p w:rsidR="00F83C3A" w:rsidRDefault="00F83C3A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92C" w:rsidRP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Мониторинг результатов работы школы по реализации   Программы развития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успешности реализации Программы развития в рамках её концептуальных основ можно судить </w:t>
      </w:r>
      <w:proofErr w:type="gramStart"/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-положительной динамике достижений обучающихся;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-индивидуально-личностному развитию детей;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-динамике проявлений социальной активности (умение мыслить нетрадиционно, потребность в саморазвитии, интерес к исследованиям, приобщение к общечеловеческим ценностям, социальная ответственность, участие в творческой жизни</w:t>
      </w:r>
      <w:proofErr w:type="gramStart"/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-развитости детей с разными способностями;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-динамике достижений школьников в предметных олимпиадах, творческих конкурсах, спортивных соревнованиях;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-состоянию здоровья школьников и педагогов;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-числу выпускников (11кл), готовых к профессиональному самоопределению;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-числу педагогов, удовлетворенных условиями работы и собственной деятельностью;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-состоянию сферы сотрудничества с организациями дополнительного и профессионального образования, учреждениями и организациями культуры и спорта.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Объекты мониторинга: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-учебный процесс;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-воспитательный процесс;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-методическая работа;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-социально-психологическое сопровождение.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Диагностический инструментарий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выявления соответствия ожидаемых результатов реально </w:t>
      </w:r>
      <w:proofErr w:type="gramStart"/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достигнутым</w:t>
      </w:r>
      <w:proofErr w:type="gramEnd"/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следующий диагностический инструментарий: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-наблюдения;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-беседы;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-проверочные работы;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-интервью;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-опрос;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-анкетирование;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-тестирование;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-психологическая диагностика общих и специальных способностей;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-участие в олимпиадах, творческих конкурсах, спортивных соревнованиях.</w:t>
      </w:r>
    </w:p>
    <w:p w:rsidR="00D04C5E" w:rsidRPr="00161BCF" w:rsidRDefault="0065692C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работы представляются в форме отчетов: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-годовой (отчет классного руководителя на основе анализа достижений каждого обучающегося с учетом его способностей);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-промежуточные (по результатам деятельности каждого этапа);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-итоговые (анализ деятельности за 5 лет);</w:t>
      </w:r>
    </w:p>
    <w:p w:rsidR="00D04C5E" w:rsidRPr="00161BCF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</w:t>
      </w:r>
      <w:proofErr w:type="gramEnd"/>
      <w:r w:rsidRPr="00161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(представление инновационного опыта).</w:t>
      </w:r>
    </w:p>
    <w:p w:rsidR="00A82EFB" w:rsidRPr="00161BCF" w:rsidRDefault="00A82EFB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482" w:rsidRPr="00161BCF" w:rsidRDefault="003E4482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ACB" w:rsidRPr="0065692C" w:rsidRDefault="00093ACB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Изменение роли учителя в образовательном процессе</w:t>
      </w:r>
    </w:p>
    <w:p w:rsidR="00093ACB" w:rsidRPr="0065692C" w:rsidRDefault="00093ACB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Ключевой фигурой в школе остаётся учитель, поскольку качество образования не может быть выше качества работающих в этой среде учителей. Каждый учитель должен пересмотреть свою концепцию, личностное педагогическое кредо с целью согласования его с новой миссией школы. Должна претерпеть изменения роль учителя: он должен выполнять функции организатора деятельности, консультанта, наставника, сопровождающего самостоятельную деятельность учеников.</w:t>
      </w:r>
    </w:p>
    <w:p w:rsidR="00093ACB" w:rsidRPr="0065692C" w:rsidRDefault="00093ACB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Необходимо совершенствовать урочную систему как основную форму организации процесса обучения в школе:</w:t>
      </w:r>
    </w:p>
    <w:p w:rsidR="00093ACB" w:rsidRPr="0065692C" w:rsidRDefault="00093ACB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- максимально продумывать и организовывать работу на уроке учеников, которые с помощью учителя анализируют информацию, отбирают полезное, ставят и решают задачи и приходят к решению или итоговым выводам, т.е. учатся учиться;</w:t>
      </w:r>
    </w:p>
    <w:p w:rsidR="00093ACB" w:rsidRPr="0065692C" w:rsidRDefault="00093ACB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- при этом должна быть обеспечена доступность изучаемого материала возрастным, психологическим и интеллектуальным возможностям учеников;</w:t>
      </w:r>
    </w:p>
    <w:p w:rsidR="00093ACB" w:rsidRPr="0065692C" w:rsidRDefault="00093ACB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Методическая составляющая инфраструктуры школы ориентирована на поддержку деятельности каждого учителя: обеспечивается личностно-ориентированный подход к методической работе, анализу педагогической деятельности, наличие доступа к различным методическим, информационным и консультационным ресурсам.</w:t>
      </w:r>
    </w:p>
    <w:p w:rsidR="00093ACB" w:rsidRPr="0065692C" w:rsidRDefault="00093ACB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Предполагается повышение </w:t>
      </w:r>
      <w:proofErr w:type="gramStart"/>
      <w:r w:rsidRPr="0065692C">
        <w:rPr>
          <w:rFonts w:ascii="Times New Roman" w:eastAsia="Times New Roman" w:hAnsi="Times New Roman" w:cs="Times New Roman"/>
          <w:sz w:val="24"/>
          <w:szCs w:val="24"/>
        </w:rPr>
        <w:t>ИКТ-компетентности</w:t>
      </w:r>
      <w:proofErr w:type="gramEnd"/>
      <w:r w:rsidRPr="0065692C">
        <w:rPr>
          <w:rFonts w:ascii="Times New Roman" w:eastAsia="Times New Roman" w:hAnsi="Times New Roman" w:cs="Times New Roman"/>
          <w:sz w:val="24"/>
          <w:szCs w:val="24"/>
        </w:rPr>
        <w:t xml:space="preserve"> каждого учителя и более эффективное использование информационной среды школы в качестве образовательного ресурса. </w:t>
      </w:r>
    </w:p>
    <w:p w:rsidR="00093ACB" w:rsidRPr="0065692C" w:rsidRDefault="00093ACB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пополнение школьной </w:t>
      </w:r>
      <w:proofErr w:type="spellStart"/>
      <w:r w:rsidRPr="0065692C">
        <w:rPr>
          <w:rFonts w:ascii="Times New Roman" w:eastAsia="Times New Roman" w:hAnsi="Times New Roman" w:cs="Times New Roman"/>
          <w:sz w:val="24"/>
          <w:szCs w:val="24"/>
        </w:rPr>
        <w:t>медиатеки</w:t>
      </w:r>
      <w:proofErr w:type="spellEnd"/>
      <w:r w:rsidRPr="0065692C">
        <w:rPr>
          <w:rFonts w:ascii="Times New Roman" w:eastAsia="Times New Roman" w:hAnsi="Times New Roman" w:cs="Times New Roman"/>
          <w:sz w:val="24"/>
          <w:szCs w:val="24"/>
        </w:rPr>
        <w:t>, активное внедрение информационных технологий в структуру урока; систематически вводить элементы автоматического контроля знаний учащихся с помощью электронного тестирования, усилить проектную деятельность и другие формы групповой творческой работы школьников на уроке.</w:t>
      </w:r>
    </w:p>
    <w:p w:rsidR="003E4482" w:rsidRPr="0065692C" w:rsidRDefault="003E4482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педагогического мастерства как основы качества образования: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1. Повышение уровня педагогического мастерства учителей обеспечится посредством обновления механизмов повышения их квалификации, через включение в управление своей деятельностью, разнообразие форм повышения квалификации.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2. Выстраивание индивидуальной траектории развития профессиональной компетентности.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3. Создание условия для определения, анализа и прогнозирования результатов педагогической деятельности, обобщения и распространения опыта педагогами школы.</w:t>
      </w:r>
    </w:p>
    <w:p w:rsid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92C" w:rsidRDefault="0065692C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Основные направления и особенности реализации Программы развития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t>1. Совершенствование информационно-образовательной среды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«Информационно-образовательная среда школы»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65692C">
        <w:rPr>
          <w:rFonts w:ascii="Times New Roman" w:eastAsia="Times New Roman" w:hAnsi="Times New Roman" w:cs="Times New Roman"/>
          <w:sz w:val="24"/>
          <w:szCs w:val="24"/>
        </w:rPr>
        <w:t> – создание условий для развития личности и повышения качества образования за счет эффективного использования всех компонентов информационно-образовательной среды.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5246"/>
        <w:gridCol w:w="1688"/>
        <w:gridCol w:w="1998"/>
      </w:tblGrid>
      <w:tr w:rsidR="0065692C" w:rsidRPr="0065692C" w:rsidTr="0065692C">
        <w:tc>
          <w:tcPr>
            <w:tcW w:w="5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8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5692C" w:rsidRPr="0065692C" w:rsidTr="0065692C">
        <w:tc>
          <w:tcPr>
            <w:tcW w:w="5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рабочих мест педагогического, административного, учебно-вспомогательного персонала школы в соответствии с современными требованиями</w:t>
            </w:r>
          </w:p>
        </w:tc>
        <w:tc>
          <w:tcPr>
            <w:tcW w:w="168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 w:rsidR="006F7B73"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2025 года</w:t>
            </w:r>
          </w:p>
        </w:tc>
        <w:tc>
          <w:tcPr>
            <w:tcW w:w="19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6F7B73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администрация</w:t>
            </w:r>
          </w:p>
        </w:tc>
      </w:tr>
      <w:tr w:rsidR="0065692C" w:rsidRPr="0065692C" w:rsidTr="0065692C">
        <w:tc>
          <w:tcPr>
            <w:tcW w:w="5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качественного доступа в сеть Интернет</w:t>
            </w:r>
          </w:p>
        </w:tc>
        <w:tc>
          <w:tcPr>
            <w:tcW w:w="168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6F7B73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2020- 2025</w:t>
            </w:r>
          </w:p>
        </w:tc>
        <w:tc>
          <w:tcPr>
            <w:tcW w:w="19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6F7B73"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, сетевые партнеры</w:t>
            </w:r>
          </w:p>
        </w:tc>
      </w:tr>
      <w:tr w:rsidR="0065692C" w:rsidRPr="0065692C" w:rsidTr="0065692C">
        <w:tc>
          <w:tcPr>
            <w:tcW w:w="5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6F7B73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сайта школы</w:t>
            </w:r>
            <w:r w:rsidR="003E4482"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источника информации для всех участников образовательного процесса (соответствие требованиям законодательства, создание электронной библиотеки методических ресурсов, создание банка одаренных детей, регулярное информирование о мероприятиях и их итогах и т.д.)</w:t>
            </w:r>
          </w:p>
        </w:tc>
        <w:tc>
          <w:tcPr>
            <w:tcW w:w="168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6F7B73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3E4482"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с сайтом</w:t>
            </w:r>
          </w:p>
        </w:tc>
      </w:tr>
      <w:tr w:rsidR="0065692C" w:rsidRPr="0065692C" w:rsidTr="0065692C">
        <w:tc>
          <w:tcPr>
            <w:tcW w:w="5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E34B51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 с</w:t>
            </w:r>
            <w:r w:rsidR="003E4482"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овершенствование работы электронного журнала и электронных дневников.</w:t>
            </w:r>
          </w:p>
        </w:tc>
        <w:tc>
          <w:tcPr>
            <w:tcW w:w="168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E34B51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3E4482"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 w:rsidR="00E34B51"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4B51"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65692C" w:rsidRPr="0065692C" w:rsidTr="0065692C">
        <w:tc>
          <w:tcPr>
            <w:tcW w:w="5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библиотеки как информационно-методического центра (пополнение книгами на бумажных и электронных носителях, оборудование современной техникой и т.д.)</w:t>
            </w:r>
          </w:p>
        </w:tc>
        <w:tc>
          <w:tcPr>
            <w:tcW w:w="168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E34B51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9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65692C" w:rsidRPr="0065692C" w:rsidTr="0065692C">
        <w:tc>
          <w:tcPr>
            <w:tcW w:w="5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школьной электронной газеты</w:t>
            </w:r>
          </w:p>
        </w:tc>
        <w:tc>
          <w:tcPr>
            <w:tcW w:w="168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E34B51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2020 - 2025</w:t>
            </w:r>
          </w:p>
        </w:tc>
        <w:tc>
          <w:tcPr>
            <w:tcW w:w="19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с сайтом</w:t>
            </w:r>
          </w:p>
        </w:tc>
      </w:tr>
      <w:tr w:rsidR="0065692C" w:rsidRPr="0065692C" w:rsidTr="0065692C">
        <w:tc>
          <w:tcPr>
            <w:tcW w:w="5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блогов, сайтов учителей, сайтов классов, организация сетевого взаимодействия учителей и обучающихся</w:t>
            </w:r>
          </w:p>
        </w:tc>
        <w:tc>
          <w:tcPr>
            <w:tcW w:w="168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E34B51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2021 - 2025</w:t>
            </w:r>
          </w:p>
        </w:tc>
        <w:tc>
          <w:tcPr>
            <w:tcW w:w="19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E34B51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учителя</w:t>
            </w:r>
          </w:p>
        </w:tc>
      </w:tr>
      <w:tr w:rsidR="0065692C" w:rsidRPr="0065692C" w:rsidTr="0065692C">
        <w:tc>
          <w:tcPr>
            <w:tcW w:w="57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46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мониторингов, отражающих результаты образовательного процесса</w:t>
            </w:r>
          </w:p>
        </w:tc>
        <w:tc>
          <w:tcPr>
            <w:tcW w:w="168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E34B51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3E4482"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E34B51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E34B51" w:rsidRPr="0065692C" w:rsidRDefault="00E34B51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1. повышение качества образования;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2. информационно-методическая поддержка образовательного процесса;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3. обеспечение эффективного использования информационно-коммуникационных технологий, информационных ресурсов в образовательном процессе;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4. электронное взаимодействие всех участников образовательного процесса.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t>2. Обновление содержания образования, повышение качества школьного образования: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 xml:space="preserve">· реализация </w:t>
      </w:r>
      <w:r w:rsidR="00E34B51" w:rsidRPr="0065692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образовательных  стандартов </w:t>
      </w:r>
      <w:r w:rsidRPr="0065692C">
        <w:rPr>
          <w:rFonts w:ascii="Times New Roman" w:eastAsia="Times New Roman" w:hAnsi="Times New Roman" w:cs="Times New Roman"/>
          <w:sz w:val="24"/>
          <w:szCs w:val="24"/>
        </w:rPr>
        <w:t xml:space="preserve"> на всех ступенях образования;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· применение современных образовательных технологий.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Организация работы с одаренными детьми, развитие творческой личности ребенка: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· разработка и реализация про</w:t>
      </w:r>
      <w:r w:rsidR="00E34B51" w:rsidRPr="0065692C">
        <w:rPr>
          <w:rFonts w:ascii="Times New Roman" w:eastAsia="Times New Roman" w:hAnsi="Times New Roman" w:cs="Times New Roman"/>
          <w:sz w:val="24"/>
          <w:szCs w:val="24"/>
        </w:rPr>
        <w:t>граммы «Одаренные дети школы 2020 - 2025</w:t>
      </w:r>
      <w:r w:rsidRPr="0065692C">
        <w:rPr>
          <w:rFonts w:ascii="Times New Roman" w:eastAsia="Times New Roman" w:hAnsi="Times New Roman" w:cs="Times New Roman"/>
          <w:sz w:val="24"/>
          <w:szCs w:val="24"/>
        </w:rPr>
        <w:t xml:space="preserve"> гг.»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· формирование индивидуальной образовательной траектории талантливых и способных детей, в том чи</w:t>
      </w:r>
      <w:r w:rsidR="00E34B51" w:rsidRPr="0065692C">
        <w:rPr>
          <w:rFonts w:ascii="Times New Roman" w:eastAsia="Times New Roman" w:hAnsi="Times New Roman" w:cs="Times New Roman"/>
          <w:sz w:val="24"/>
          <w:szCs w:val="24"/>
        </w:rPr>
        <w:t xml:space="preserve">сле через дистанционные </w:t>
      </w:r>
      <w:r w:rsidRPr="0065692C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обучения;</w:t>
      </w:r>
    </w:p>
    <w:p w:rsidR="003E4482" w:rsidRPr="0065692C" w:rsidRDefault="00E34B51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· повышение объема научно</w:t>
      </w:r>
      <w:r w:rsidR="003E4482" w:rsidRPr="0065692C">
        <w:rPr>
          <w:rFonts w:ascii="Times New Roman" w:eastAsia="Times New Roman" w:hAnsi="Times New Roman" w:cs="Times New Roman"/>
          <w:sz w:val="24"/>
          <w:szCs w:val="24"/>
        </w:rPr>
        <w:t xml:space="preserve"> - исследовательской деятельности в избранной предметной области, которая содействует полноценному раскрытию интеллектуальных способностей обучающихся;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· внедрение в образовательный процесс моделей взаимодействия школы и высших учебных заведений по реализации образовательных программ старшей ступени, ориентированных на развитие одаренности и профессионального самоопределения обучающихся</w:t>
      </w:r>
      <w:r w:rsidR="00E34B51" w:rsidRPr="006569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329" w:rsidRPr="0065692C" w:rsidRDefault="004E5329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работы с одаренными детьми: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1.Принцип максимального разнообразия предоставляемых возможностей.</w:t>
      </w:r>
    </w:p>
    <w:p w:rsidR="003E4482" w:rsidRPr="0065692C" w:rsidRDefault="00AB716B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4482" w:rsidRPr="0065692C">
        <w:rPr>
          <w:rFonts w:ascii="Times New Roman" w:eastAsia="Times New Roman" w:hAnsi="Times New Roman" w:cs="Times New Roman"/>
          <w:sz w:val="24"/>
          <w:szCs w:val="24"/>
        </w:rPr>
        <w:t xml:space="preserve">.Принцип усиления внимания к проблеме </w:t>
      </w:r>
      <w:proofErr w:type="spellStart"/>
      <w:r w:rsidR="003E4482" w:rsidRPr="0065692C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="003E4482" w:rsidRPr="0065692C">
        <w:rPr>
          <w:rFonts w:ascii="Times New Roman" w:eastAsia="Times New Roman" w:hAnsi="Times New Roman" w:cs="Times New Roman"/>
          <w:sz w:val="24"/>
          <w:szCs w:val="24"/>
        </w:rPr>
        <w:t xml:space="preserve"> связей в индивидуальной работе с учащимися.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6.Принцип создания условий для совместной работы учащихся при минимальной роли учителя.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Формы работы с одаренными учащимися: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- групповые занятия по параллелям классов с сильными учащимися;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- конкурсы;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- интеллектуальный марафон;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lastRenderedPageBreak/>
        <w:t>- участие в олимпиадах;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- работа по индивидуальным планам;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-Недели науки;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- научно-исследовательские конференции.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t>4. Развитие инновационной активности учителей, их педагогического творчества, навыков самоорганизации, методического мастерства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«Профессиональный уровень педагога»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Цель: Овладение педагогами методологией системно</w:t>
      </w:r>
      <w:r w:rsidR="00624F72" w:rsidRPr="0065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92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B716B" w:rsidRPr="0065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F72" w:rsidRPr="0065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92C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65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16B" w:rsidRPr="00656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92C">
        <w:rPr>
          <w:rFonts w:ascii="Times New Roman" w:eastAsia="Times New Roman" w:hAnsi="Times New Roman" w:cs="Times New Roman"/>
          <w:sz w:val="24"/>
          <w:szCs w:val="24"/>
        </w:rPr>
        <w:t>подхода.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реализации проекта</w:t>
      </w:r>
    </w:p>
    <w:tbl>
      <w:tblPr>
        <w:tblW w:w="492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619"/>
        <w:gridCol w:w="1605"/>
        <w:gridCol w:w="2918"/>
      </w:tblGrid>
      <w:tr w:rsidR="0065692C" w:rsidRPr="0065692C" w:rsidTr="0065692C">
        <w:tc>
          <w:tcPr>
            <w:tcW w:w="62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5692C" w:rsidRPr="0065692C" w:rsidTr="0065692C">
        <w:tc>
          <w:tcPr>
            <w:tcW w:w="62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24F72"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методической учебы </w:t>
            </w: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проблеме: «</w:t>
            </w:r>
            <w:r w:rsidR="00624F72"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 </w:t>
            </w: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поколения: методическая культура педагога»</w:t>
            </w:r>
          </w:p>
        </w:tc>
        <w:tc>
          <w:tcPr>
            <w:tcW w:w="155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624F7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624F7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65692C" w:rsidRPr="0065692C" w:rsidTr="0065692C">
        <w:tc>
          <w:tcPr>
            <w:tcW w:w="62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наставничества. Помощь молодым специалистам</w:t>
            </w:r>
          </w:p>
        </w:tc>
        <w:tc>
          <w:tcPr>
            <w:tcW w:w="155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624F7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3E4482"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УВР, руководители МО</w:t>
            </w:r>
          </w:p>
        </w:tc>
      </w:tr>
      <w:tr w:rsidR="0065692C" w:rsidRPr="0065692C" w:rsidTr="0065692C">
        <w:tc>
          <w:tcPr>
            <w:tcW w:w="62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и проектирование образовательного процесса в рамках системно - </w:t>
            </w:r>
            <w:proofErr w:type="spellStart"/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155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624F7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2020-2023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УВР, руководители МО</w:t>
            </w:r>
          </w:p>
        </w:tc>
      </w:tr>
      <w:tr w:rsidR="0065692C" w:rsidRPr="0065692C" w:rsidTr="0065692C">
        <w:tc>
          <w:tcPr>
            <w:tcW w:w="62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педагогического опыта через печатные и информационно-коммуникационные издания различных уровней</w:t>
            </w:r>
          </w:p>
        </w:tc>
        <w:tc>
          <w:tcPr>
            <w:tcW w:w="155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52713F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3E4482"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5692C" w:rsidRPr="0065692C" w:rsidTr="0065692C">
        <w:tc>
          <w:tcPr>
            <w:tcW w:w="62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творческих групп педагогов по проблемам:</w:t>
            </w:r>
          </w:p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разработка рабочих программ по </w:t>
            </w:r>
            <w:proofErr w:type="spellStart"/>
            <w:r w:rsidR="0052713F"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госстандартам</w:t>
            </w:r>
            <w:proofErr w:type="spellEnd"/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E4482" w:rsidRPr="0065692C" w:rsidRDefault="0052713F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- апробация новых учебно-методических комплексов</w:t>
            </w:r>
            <w:r w:rsidR="003E4482"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-учебно-методический комплекс кабинета и его роль в совершенствовании учебно-воспитательного процесса;</w:t>
            </w:r>
          </w:p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диагностика в учебной и воспитательной деятельности</w:t>
            </w:r>
          </w:p>
        </w:tc>
        <w:tc>
          <w:tcPr>
            <w:tcW w:w="155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52713F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</w:tr>
      <w:tr w:rsidR="0065692C" w:rsidRPr="0065692C" w:rsidTr="0065692C">
        <w:tc>
          <w:tcPr>
            <w:tcW w:w="62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8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стимулирования инновационной деятельности педагогов</w:t>
            </w:r>
          </w:p>
        </w:tc>
        <w:tc>
          <w:tcPr>
            <w:tcW w:w="155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1D61B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рабочая группа</w:t>
            </w:r>
            <w:proofErr w:type="gramStart"/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 w:rsidR="001D61B2"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</w:p>
        </w:tc>
      </w:tr>
      <w:tr w:rsidR="0065692C" w:rsidRPr="0065692C" w:rsidTr="0065692C">
        <w:tc>
          <w:tcPr>
            <w:tcW w:w="62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по теме «Профессиональный стандарт педагога»</w:t>
            </w:r>
          </w:p>
        </w:tc>
        <w:tc>
          <w:tcPr>
            <w:tcW w:w="155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1D61B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65692C" w:rsidRPr="0065692C" w:rsidTr="0065692C">
        <w:tc>
          <w:tcPr>
            <w:tcW w:w="62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D61B2" w:rsidRPr="0065692C" w:rsidRDefault="001D61B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D61B2" w:rsidRPr="0065692C" w:rsidRDefault="001D61B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переподготовка администрации по теме «Менеджмент в образовании»</w:t>
            </w:r>
          </w:p>
        </w:tc>
        <w:tc>
          <w:tcPr>
            <w:tcW w:w="155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D61B2" w:rsidRPr="0065692C" w:rsidRDefault="001D61B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D61B2" w:rsidRPr="0065692C" w:rsidRDefault="001D61B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(используя интерне</w:t>
            </w:r>
            <w:proofErr w:type="gramStart"/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пространство)</w:t>
            </w:r>
          </w:p>
        </w:tc>
      </w:tr>
    </w:tbl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- рост общекультурной и профессиональной компетентности педагогов;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- создание гибкой системы повышения профессионального мастерства педагогических работников в процессе педагогической деятельности;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- повышение качества преподавания;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- рост социально-профессионального статуса педагогов.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Сохранение здоровья </w:t>
      </w:r>
      <w:proofErr w:type="gramStart"/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Выработка путей сохранения и укрепления здоровья было и остается важной задачей педагогического коллектива, которая предусматривает разные формы деятельности со всеми участниками образовательного процесса: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· сохранение экологии классных помещений;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 xml:space="preserve">· развитие </w:t>
      </w:r>
      <w:proofErr w:type="spellStart"/>
      <w:r w:rsidRPr="0065692C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65692C">
        <w:rPr>
          <w:rFonts w:ascii="Times New Roman" w:eastAsia="Times New Roman" w:hAnsi="Times New Roman" w:cs="Times New Roman"/>
          <w:sz w:val="24"/>
          <w:szCs w:val="24"/>
        </w:rPr>
        <w:t xml:space="preserve"> культуры учителя, использование </w:t>
      </w:r>
      <w:proofErr w:type="spellStart"/>
      <w:r w:rsidRPr="0065692C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5692C">
        <w:rPr>
          <w:rFonts w:ascii="Times New Roman" w:eastAsia="Times New Roman" w:hAnsi="Times New Roman" w:cs="Times New Roman"/>
          <w:sz w:val="24"/>
          <w:szCs w:val="24"/>
        </w:rPr>
        <w:t xml:space="preserve"> технологий обучения и воспитания;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· привлечение родителей к различным оздоровительным мероприятиям;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· ведение мониторинга заболеваемости учащихся в период сложной эпидемиологической обстановки;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· соблюдение инструкций по охран</w:t>
      </w:r>
      <w:r w:rsidR="001D61B2" w:rsidRPr="0065692C">
        <w:rPr>
          <w:rFonts w:ascii="Times New Roman" w:eastAsia="Times New Roman" w:hAnsi="Times New Roman" w:cs="Times New Roman"/>
          <w:sz w:val="24"/>
          <w:szCs w:val="24"/>
        </w:rPr>
        <w:t>е труда и учебно-воспитательного процесса</w:t>
      </w:r>
      <w:r w:rsidRPr="0065692C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учащихся.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304919676"/>
      <w:bookmarkStart w:id="5" w:name="_Toc356458618"/>
      <w:bookmarkEnd w:id="4"/>
      <w:bookmarkEnd w:id="5"/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t>«Здоровье школьника и педагога»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Цель: создание эффективной модели сохранения и развития здоровья ребенка в условиях школы; сохранение, укрепление психологического и физического здоровья педагогов в ходе реализации образовательного процесса.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· чёткое отслеживание санит</w:t>
      </w:r>
      <w:r w:rsidR="001D61B2" w:rsidRPr="0065692C">
        <w:rPr>
          <w:rFonts w:ascii="Times New Roman" w:eastAsia="Times New Roman" w:hAnsi="Times New Roman" w:cs="Times New Roman"/>
          <w:sz w:val="24"/>
          <w:szCs w:val="24"/>
        </w:rPr>
        <w:t>арно-гигиенического состояния школы</w:t>
      </w:r>
      <w:r w:rsidRPr="006569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lastRenderedPageBreak/>
        <w:t>· гигиеническое нормирование учебной нагрузки, объёма домашних заданий и режима дня;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· развитие психолого</w:t>
      </w:r>
      <w:r w:rsidR="001D61B2" w:rsidRPr="0065692C">
        <w:rPr>
          <w:rFonts w:ascii="Times New Roman" w:eastAsia="Times New Roman" w:hAnsi="Times New Roman" w:cs="Times New Roman"/>
          <w:sz w:val="24"/>
          <w:szCs w:val="24"/>
        </w:rPr>
        <w:t xml:space="preserve">-медико-педагогической службы </w:t>
      </w:r>
      <w:r w:rsidRPr="0065692C">
        <w:rPr>
          <w:rFonts w:ascii="Times New Roman" w:eastAsia="Times New Roman" w:hAnsi="Times New Roman" w:cs="Times New Roman"/>
          <w:sz w:val="24"/>
          <w:szCs w:val="24"/>
        </w:rPr>
        <w:t xml:space="preserve"> для своевременной профилактики психологического и физиологического состояния учащихся;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· совершенствование инструкций по охране труда и учебно-воспитательному процессу для и учащихся.</w:t>
      </w:r>
    </w:p>
    <w:tbl>
      <w:tblPr>
        <w:tblW w:w="492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5620"/>
        <w:gridCol w:w="1453"/>
        <w:gridCol w:w="2048"/>
      </w:tblGrid>
      <w:tr w:rsidR="0065692C" w:rsidRPr="0065692C" w:rsidTr="0065692C">
        <w:tc>
          <w:tcPr>
            <w:tcW w:w="6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5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9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5692C" w:rsidRPr="0065692C" w:rsidTr="0065692C">
        <w:tc>
          <w:tcPr>
            <w:tcW w:w="6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состояния здоровья:</w:t>
            </w:r>
          </w:p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комплексная оценка состояния здоровья и физического развития с определением функциональных резервных возможностей организма:</w:t>
            </w:r>
          </w:p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заполнение паспорта здоровья </w:t>
            </w:r>
            <w:r w:rsidR="001D61B2"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коллективов</w:t>
            </w:r>
          </w:p>
        </w:tc>
        <w:tc>
          <w:tcPr>
            <w:tcW w:w="14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1D61B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99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Медсестра, </w:t>
            </w:r>
            <w:r w:rsidR="001D61B2"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65692C" w:rsidRPr="0065692C" w:rsidTr="0065692C">
        <w:tc>
          <w:tcPr>
            <w:tcW w:w="6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компьютерного банка данных информации о состоянии здоровья учащихся</w:t>
            </w:r>
          </w:p>
        </w:tc>
        <w:tc>
          <w:tcPr>
            <w:tcW w:w="14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1D61B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2020 - 2025</w:t>
            </w:r>
            <w:r w:rsidR="003E4482"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9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1D61B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</w:tc>
      </w:tr>
      <w:tr w:rsidR="0065692C" w:rsidRPr="0065692C" w:rsidTr="0065692C">
        <w:tc>
          <w:tcPr>
            <w:tcW w:w="6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работы по </w:t>
            </w:r>
            <w:proofErr w:type="spellStart"/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через следующие формы организации физического воспитания:</w:t>
            </w:r>
          </w:p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работы спортивных секций;</w:t>
            </w:r>
          </w:p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физкультурные минутки и паузы на уроках;</w:t>
            </w:r>
          </w:p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общешкольные спортивные мероприятия;</w:t>
            </w:r>
          </w:p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- Дни здоровья и спорта.</w:t>
            </w:r>
          </w:p>
        </w:tc>
        <w:tc>
          <w:tcPr>
            <w:tcW w:w="14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9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1D61B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E4482"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рганизатор </w:t>
            </w: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воспитательной </w:t>
            </w:r>
            <w:r w:rsidR="003E4482"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работы, учителя физической культуры, классные руководители</w:t>
            </w: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65692C" w:rsidRPr="0065692C" w:rsidTr="0065692C">
        <w:tc>
          <w:tcPr>
            <w:tcW w:w="6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A82EFB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Мониторинговые исследования «Здоровье обучающихся школы», в том числе по нормализации учебной нагрузки учащихся, дозирование домашних заданий; создание комфортной образовательной среды</w:t>
            </w:r>
          </w:p>
        </w:tc>
        <w:tc>
          <w:tcPr>
            <w:tcW w:w="14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A82EFB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99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A82EFB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65692C" w:rsidRPr="0065692C" w:rsidTr="0065692C">
        <w:tc>
          <w:tcPr>
            <w:tcW w:w="64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A82EFB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 СанПиН в процессе организации УВП:</w:t>
            </w:r>
          </w:p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составлении школьного расписания;</w:t>
            </w:r>
          </w:p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к организации урока и перемены</w:t>
            </w:r>
          </w:p>
        </w:tc>
        <w:tc>
          <w:tcPr>
            <w:tcW w:w="14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3E4482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9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E4482" w:rsidRPr="0065692C" w:rsidRDefault="00A82EFB" w:rsidP="00161BCF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9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</w:tbl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Ожидаемые результаты: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- положительная динамика в сохранении и укреплении здоровья учащихся школы;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- рост личностных спортивных достижений учащихся;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- активизация участия школьников в массовых спортивных мероприятиях;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- создание комфортной образовательной среды.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Предметная среда в школе и её дальнейшее совершенствование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Принцип преемственности (наглядности), выдвинутый В.В. Давыдовым и направленный на реализацию организации новых форм учебных занятий, возможностей «открытия учащимися всеобщего содержания понятия как основы последующего выведения его частных проявлений», указывает на необходимость научно обоснованного арсенала средств и сред обучения.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Основанием для этого утверждения является такое понимание процесса развивающего обучения и такой подход к проектированию средств и сред обучения, которые позволяют представить детям целостную картину мира простыми и доступными приёмами.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Многое совершенствуется в предметной среде. Однако этого явно недостаточно, так как в современной науке и мировой практике подчёркивается важность и актуальность проблем, связанных с поиском и передачей информации, в том числе и новейшими аудио, видео и компьютерными системами.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В этом направлении и должно идти дальнейшее развитие учебно-материальной базы школы.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школы предполагает:</w:t>
      </w:r>
    </w:p>
    <w:p w:rsidR="003E4482" w:rsidRPr="0065692C" w:rsidRDefault="003E4482" w:rsidP="00161BCF">
      <w:pPr>
        <w:numPr>
          <w:ilvl w:val="0"/>
          <w:numId w:val="20"/>
        </w:numPr>
        <w:shd w:val="clear" w:color="auto" w:fill="FFFFFF"/>
        <w:spacing w:before="100" w:beforeAutospacing="1" w:after="150"/>
        <w:ind w:left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максимальное приспособление предметных сред к особенностям обучения</w:t>
      </w:r>
    </w:p>
    <w:p w:rsidR="003E4482" w:rsidRPr="0065692C" w:rsidRDefault="003E4482" w:rsidP="00161BCF">
      <w:pPr>
        <w:numPr>
          <w:ilvl w:val="0"/>
          <w:numId w:val="20"/>
        </w:numPr>
        <w:shd w:val="clear" w:color="auto" w:fill="FFFFFF"/>
        <w:spacing w:before="100" w:beforeAutospacing="1" w:after="150"/>
        <w:ind w:left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отбор и разработку комплектов учебного оборудования для различных предметов</w:t>
      </w:r>
    </w:p>
    <w:p w:rsidR="003E4482" w:rsidRPr="0065692C" w:rsidRDefault="003E4482" w:rsidP="00161BCF">
      <w:pPr>
        <w:numPr>
          <w:ilvl w:val="0"/>
          <w:numId w:val="20"/>
        </w:numPr>
        <w:shd w:val="clear" w:color="auto" w:fill="FFFFFF"/>
        <w:spacing w:before="100" w:beforeAutospacing="1" w:after="150"/>
        <w:ind w:left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создание возможностей комплексного использования средств обучения в условиях предметной и игровой среды на основе технологии развивающего обучения</w:t>
      </w:r>
    </w:p>
    <w:p w:rsidR="003E4482" w:rsidRPr="0065692C" w:rsidRDefault="003E4482" w:rsidP="00161BCF">
      <w:pPr>
        <w:numPr>
          <w:ilvl w:val="0"/>
          <w:numId w:val="20"/>
        </w:numPr>
        <w:shd w:val="clear" w:color="auto" w:fill="FFFFFF"/>
        <w:spacing w:before="100" w:beforeAutospacing="1" w:after="150"/>
        <w:ind w:left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подбор специализированных комплектов мебели и приспособлений для каждого помещения (рабочих мест учеников, педагогов)</w:t>
      </w:r>
    </w:p>
    <w:p w:rsidR="003E4482" w:rsidRPr="0065692C" w:rsidRDefault="003E4482" w:rsidP="00161BCF">
      <w:pPr>
        <w:numPr>
          <w:ilvl w:val="0"/>
          <w:numId w:val="20"/>
        </w:numPr>
        <w:shd w:val="clear" w:color="auto" w:fill="FFFFFF"/>
        <w:spacing w:before="100" w:beforeAutospacing="1" w:after="150"/>
        <w:ind w:left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>изменение и расширение функций предметных кабинетов; превращение их в научные лаборатории для учеников и учителей</w:t>
      </w:r>
    </w:p>
    <w:p w:rsidR="003E4482" w:rsidRPr="0065692C" w:rsidRDefault="003E4482" w:rsidP="00161BCF">
      <w:pPr>
        <w:numPr>
          <w:ilvl w:val="0"/>
          <w:numId w:val="20"/>
        </w:numPr>
        <w:shd w:val="clear" w:color="auto" w:fill="FFFFFF"/>
        <w:spacing w:before="100" w:beforeAutospacing="1" w:after="150"/>
        <w:ind w:left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sz w:val="24"/>
          <w:szCs w:val="24"/>
        </w:rPr>
        <w:t xml:space="preserve">соблюдение санитарно-гигиенических норм, рациональных режимов учёбы, досуга, отдыха, обеспечение разнообразных форм и способов деятельности детей, исходя из их индивидуальных особенностей, </w:t>
      </w:r>
      <w:proofErr w:type="gramStart"/>
      <w:r w:rsidRPr="0065692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65692C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соответствие дидактического инструментария в среде обитания.</w:t>
      </w:r>
    </w:p>
    <w:p w:rsidR="003E4482" w:rsidRPr="0065692C" w:rsidRDefault="003E4482" w:rsidP="00161BC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92C">
        <w:rPr>
          <w:rFonts w:ascii="Times New Roman" w:eastAsia="Times New Roman" w:hAnsi="Times New Roman" w:cs="Times New Roman"/>
          <w:sz w:val="24"/>
          <w:szCs w:val="24"/>
        </w:rPr>
        <w:t>Предметная среда в школе и её дальнейшее совершенствование направлены на обеспечение физической и психологической безопасности всех участников образовательного процесса.</w:t>
      </w:r>
      <w:proofErr w:type="gramEnd"/>
    </w:p>
    <w:p w:rsidR="003E4482" w:rsidRPr="0065692C" w:rsidRDefault="003E4482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GoBack"/>
      <w:bookmarkEnd w:id="6"/>
    </w:p>
    <w:p w:rsidR="00D04C5E" w:rsidRPr="0065692C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</w:t>
      </w:r>
    </w:p>
    <w:p w:rsidR="00D04C5E" w:rsidRPr="0065692C" w:rsidRDefault="00D04C5E" w:rsidP="00161BCF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C5E" w:rsidRPr="0065692C" w:rsidRDefault="00D04C5E" w:rsidP="00161BC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9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D04C5E" w:rsidRPr="0065692C" w:rsidSect="000E0C4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1" w:bottom="1134" w:left="1418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FA" w:rsidRDefault="00FC3BFA" w:rsidP="003464F0">
      <w:pPr>
        <w:spacing w:after="0" w:line="240" w:lineRule="auto"/>
      </w:pPr>
      <w:r>
        <w:separator/>
      </w:r>
    </w:p>
  </w:endnote>
  <w:endnote w:type="continuationSeparator" w:id="0">
    <w:p w:rsidR="00FC3BFA" w:rsidRDefault="00FC3BFA" w:rsidP="0034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994495"/>
      <w:docPartObj>
        <w:docPartGallery w:val="Page Numbers (Bottom of Page)"/>
        <w:docPartUnique/>
      </w:docPartObj>
    </w:sdtPr>
    <w:sdtContent>
      <w:p w:rsidR="000E0C49" w:rsidRDefault="000E0C4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3464F0" w:rsidRDefault="003464F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FA" w:rsidRDefault="00FC3BFA" w:rsidP="003464F0">
      <w:pPr>
        <w:spacing w:after="0" w:line="240" w:lineRule="auto"/>
      </w:pPr>
      <w:r>
        <w:separator/>
      </w:r>
    </w:p>
  </w:footnote>
  <w:footnote w:type="continuationSeparator" w:id="0">
    <w:p w:rsidR="00FC3BFA" w:rsidRDefault="00FC3BFA" w:rsidP="0034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F0" w:rsidRDefault="00FC3BFA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37622" o:spid="_x0000_s2050" type="#_x0000_t75" style="position:absolute;margin-left:0;margin-top:0;width:467.7pt;height:405.7pt;z-index:-251657216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F0" w:rsidRDefault="00FC3BFA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37623" o:spid="_x0000_s2051" type="#_x0000_t75" style="position:absolute;margin-left:0;margin-top:0;width:467.7pt;height:405.7pt;z-index:-251656192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F0" w:rsidRDefault="00FC3BFA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37621" o:spid="_x0000_s2049" type="#_x0000_t75" style="position:absolute;margin-left:0;margin-top:0;width:467.7pt;height:405.7pt;z-index:-251658240;mso-position-horizontal:center;mso-position-horizontal-relative:margin;mso-position-vertical:center;mso-position-vertical-relative:margin" o:allowincell="f">
          <v:imagedata r:id="rId1" o:title="ПОДЛОЖК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D0B"/>
    <w:multiLevelType w:val="hybridMultilevel"/>
    <w:tmpl w:val="38904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1497F"/>
    <w:multiLevelType w:val="multilevel"/>
    <w:tmpl w:val="C680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D75A1B"/>
    <w:multiLevelType w:val="multilevel"/>
    <w:tmpl w:val="F858E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91E6D"/>
    <w:multiLevelType w:val="multilevel"/>
    <w:tmpl w:val="F300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766BFD"/>
    <w:multiLevelType w:val="multilevel"/>
    <w:tmpl w:val="96B4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AF311B"/>
    <w:multiLevelType w:val="multilevel"/>
    <w:tmpl w:val="176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D37C6A"/>
    <w:multiLevelType w:val="multilevel"/>
    <w:tmpl w:val="8FEC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556945"/>
    <w:multiLevelType w:val="hybridMultilevel"/>
    <w:tmpl w:val="B150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50FCE"/>
    <w:multiLevelType w:val="multilevel"/>
    <w:tmpl w:val="FFB8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F35271"/>
    <w:multiLevelType w:val="multilevel"/>
    <w:tmpl w:val="0444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AB473A"/>
    <w:multiLevelType w:val="multilevel"/>
    <w:tmpl w:val="8D24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03260D"/>
    <w:multiLevelType w:val="multilevel"/>
    <w:tmpl w:val="FB88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2F1BB6"/>
    <w:multiLevelType w:val="multilevel"/>
    <w:tmpl w:val="9756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8561F9"/>
    <w:multiLevelType w:val="hybridMultilevel"/>
    <w:tmpl w:val="C3C4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5278B"/>
    <w:multiLevelType w:val="multilevel"/>
    <w:tmpl w:val="54DA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0B5CB6"/>
    <w:multiLevelType w:val="hybridMultilevel"/>
    <w:tmpl w:val="E5F6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51F1A"/>
    <w:multiLevelType w:val="multilevel"/>
    <w:tmpl w:val="A990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4C193D"/>
    <w:multiLevelType w:val="multilevel"/>
    <w:tmpl w:val="ED06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2235A"/>
    <w:multiLevelType w:val="multilevel"/>
    <w:tmpl w:val="F262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EE46BF"/>
    <w:multiLevelType w:val="hybridMultilevel"/>
    <w:tmpl w:val="07E084F2"/>
    <w:lvl w:ilvl="0" w:tplc="2D266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77019"/>
    <w:multiLevelType w:val="multilevel"/>
    <w:tmpl w:val="807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BB0A5E"/>
    <w:multiLevelType w:val="multilevel"/>
    <w:tmpl w:val="C218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1D36EFE"/>
    <w:multiLevelType w:val="hybridMultilevel"/>
    <w:tmpl w:val="91202116"/>
    <w:lvl w:ilvl="0" w:tplc="7F78818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C076677"/>
    <w:multiLevelType w:val="multilevel"/>
    <w:tmpl w:val="5D0A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4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21"/>
  </w:num>
  <w:num w:numId="10">
    <w:abstractNumId w:val="18"/>
  </w:num>
  <w:num w:numId="11">
    <w:abstractNumId w:val="20"/>
  </w:num>
  <w:num w:numId="12">
    <w:abstractNumId w:val="11"/>
  </w:num>
  <w:num w:numId="13">
    <w:abstractNumId w:val="10"/>
  </w:num>
  <w:num w:numId="14">
    <w:abstractNumId w:val="16"/>
  </w:num>
  <w:num w:numId="15">
    <w:abstractNumId w:val="7"/>
  </w:num>
  <w:num w:numId="16">
    <w:abstractNumId w:val="2"/>
  </w:num>
  <w:num w:numId="17">
    <w:abstractNumId w:val="0"/>
  </w:num>
  <w:num w:numId="18">
    <w:abstractNumId w:val="12"/>
  </w:num>
  <w:num w:numId="19">
    <w:abstractNumId w:val="17"/>
  </w:num>
  <w:num w:numId="20">
    <w:abstractNumId w:val="23"/>
  </w:num>
  <w:num w:numId="21">
    <w:abstractNumId w:val="22"/>
  </w:num>
  <w:num w:numId="22">
    <w:abstractNumId w:val="15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5E"/>
    <w:rsid w:val="00025B8E"/>
    <w:rsid w:val="00037868"/>
    <w:rsid w:val="00043227"/>
    <w:rsid w:val="0004538E"/>
    <w:rsid w:val="00045661"/>
    <w:rsid w:val="00093ACB"/>
    <w:rsid w:val="00094FF6"/>
    <w:rsid w:val="000D4043"/>
    <w:rsid w:val="000E0C49"/>
    <w:rsid w:val="000F6FA7"/>
    <w:rsid w:val="00103352"/>
    <w:rsid w:val="00120C65"/>
    <w:rsid w:val="00135C7B"/>
    <w:rsid w:val="00161BCF"/>
    <w:rsid w:val="00162C16"/>
    <w:rsid w:val="001635D0"/>
    <w:rsid w:val="001655DC"/>
    <w:rsid w:val="001809DB"/>
    <w:rsid w:val="001A6810"/>
    <w:rsid w:val="001B5822"/>
    <w:rsid w:val="001C069A"/>
    <w:rsid w:val="001D068D"/>
    <w:rsid w:val="001D33C5"/>
    <w:rsid w:val="001D61B2"/>
    <w:rsid w:val="001E2DBB"/>
    <w:rsid w:val="001F6C8F"/>
    <w:rsid w:val="0022456D"/>
    <w:rsid w:val="00236D28"/>
    <w:rsid w:val="002814CA"/>
    <w:rsid w:val="002825DD"/>
    <w:rsid w:val="002D4564"/>
    <w:rsid w:val="002E0FD4"/>
    <w:rsid w:val="002E70E9"/>
    <w:rsid w:val="00302AAA"/>
    <w:rsid w:val="00331EA9"/>
    <w:rsid w:val="0034458E"/>
    <w:rsid w:val="003464F0"/>
    <w:rsid w:val="00346C0D"/>
    <w:rsid w:val="0037788A"/>
    <w:rsid w:val="00384A63"/>
    <w:rsid w:val="003942B9"/>
    <w:rsid w:val="003B3D6A"/>
    <w:rsid w:val="003C29F6"/>
    <w:rsid w:val="003E4482"/>
    <w:rsid w:val="003F4223"/>
    <w:rsid w:val="0040095B"/>
    <w:rsid w:val="00421DD1"/>
    <w:rsid w:val="004224F6"/>
    <w:rsid w:val="00441B5E"/>
    <w:rsid w:val="00446DB3"/>
    <w:rsid w:val="00460301"/>
    <w:rsid w:val="00476346"/>
    <w:rsid w:val="004764F8"/>
    <w:rsid w:val="00476E76"/>
    <w:rsid w:val="00482A2A"/>
    <w:rsid w:val="004C236A"/>
    <w:rsid w:val="004E5329"/>
    <w:rsid w:val="004E7E62"/>
    <w:rsid w:val="00510CFD"/>
    <w:rsid w:val="00521CDC"/>
    <w:rsid w:val="00522218"/>
    <w:rsid w:val="00526224"/>
    <w:rsid w:val="0052713F"/>
    <w:rsid w:val="00540700"/>
    <w:rsid w:val="00544AD1"/>
    <w:rsid w:val="00561F13"/>
    <w:rsid w:val="00565375"/>
    <w:rsid w:val="00594875"/>
    <w:rsid w:val="005A2592"/>
    <w:rsid w:val="0060569A"/>
    <w:rsid w:val="00605DCC"/>
    <w:rsid w:val="00624C76"/>
    <w:rsid w:val="00624F72"/>
    <w:rsid w:val="00630EA1"/>
    <w:rsid w:val="006441C6"/>
    <w:rsid w:val="0065692C"/>
    <w:rsid w:val="00660C99"/>
    <w:rsid w:val="00663736"/>
    <w:rsid w:val="00665817"/>
    <w:rsid w:val="00697F9E"/>
    <w:rsid w:val="006B2C3D"/>
    <w:rsid w:val="006D4DF4"/>
    <w:rsid w:val="006E7970"/>
    <w:rsid w:val="006F08DB"/>
    <w:rsid w:val="006F4412"/>
    <w:rsid w:val="006F7B73"/>
    <w:rsid w:val="00714287"/>
    <w:rsid w:val="00721094"/>
    <w:rsid w:val="007555FF"/>
    <w:rsid w:val="00772B1B"/>
    <w:rsid w:val="00777F54"/>
    <w:rsid w:val="007866D8"/>
    <w:rsid w:val="007941F3"/>
    <w:rsid w:val="00795584"/>
    <w:rsid w:val="007E558C"/>
    <w:rsid w:val="008066D9"/>
    <w:rsid w:val="00807910"/>
    <w:rsid w:val="00812B07"/>
    <w:rsid w:val="0081509C"/>
    <w:rsid w:val="0083273D"/>
    <w:rsid w:val="00832A6D"/>
    <w:rsid w:val="00851A9D"/>
    <w:rsid w:val="00852FE3"/>
    <w:rsid w:val="00864F1A"/>
    <w:rsid w:val="008863FA"/>
    <w:rsid w:val="008938E8"/>
    <w:rsid w:val="008B008D"/>
    <w:rsid w:val="0091370C"/>
    <w:rsid w:val="0092195A"/>
    <w:rsid w:val="00932DAD"/>
    <w:rsid w:val="00984E16"/>
    <w:rsid w:val="009C4719"/>
    <w:rsid w:val="009C4D1B"/>
    <w:rsid w:val="009D0587"/>
    <w:rsid w:val="009E7214"/>
    <w:rsid w:val="009F35AE"/>
    <w:rsid w:val="009F6301"/>
    <w:rsid w:val="00A00854"/>
    <w:rsid w:val="00A12EC3"/>
    <w:rsid w:val="00A14FA1"/>
    <w:rsid w:val="00A303DA"/>
    <w:rsid w:val="00A82EFB"/>
    <w:rsid w:val="00A83A56"/>
    <w:rsid w:val="00A84CB4"/>
    <w:rsid w:val="00A8525E"/>
    <w:rsid w:val="00AA7C88"/>
    <w:rsid w:val="00AB716B"/>
    <w:rsid w:val="00AD0D05"/>
    <w:rsid w:val="00AF3089"/>
    <w:rsid w:val="00B55B63"/>
    <w:rsid w:val="00B85383"/>
    <w:rsid w:val="00B85E42"/>
    <w:rsid w:val="00BE4C09"/>
    <w:rsid w:val="00C01B5E"/>
    <w:rsid w:val="00C1310B"/>
    <w:rsid w:val="00C25C83"/>
    <w:rsid w:val="00C33400"/>
    <w:rsid w:val="00C3545C"/>
    <w:rsid w:val="00C746D3"/>
    <w:rsid w:val="00C804A0"/>
    <w:rsid w:val="00C82CB0"/>
    <w:rsid w:val="00D04C5E"/>
    <w:rsid w:val="00D07412"/>
    <w:rsid w:val="00D23B14"/>
    <w:rsid w:val="00D4427B"/>
    <w:rsid w:val="00D6490A"/>
    <w:rsid w:val="00D700F5"/>
    <w:rsid w:val="00DC295A"/>
    <w:rsid w:val="00E30C63"/>
    <w:rsid w:val="00E31FAC"/>
    <w:rsid w:val="00E3215E"/>
    <w:rsid w:val="00E34B51"/>
    <w:rsid w:val="00E8380D"/>
    <w:rsid w:val="00E867A3"/>
    <w:rsid w:val="00EB759B"/>
    <w:rsid w:val="00ED1AF2"/>
    <w:rsid w:val="00ED27E9"/>
    <w:rsid w:val="00EE0956"/>
    <w:rsid w:val="00F041B2"/>
    <w:rsid w:val="00F07499"/>
    <w:rsid w:val="00F21552"/>
    <w:rsid w:val="00F70B51"/>
    <w:rsid w:val="00F727BC"/>
    <w:rsid w:val="00F75618"/>
    <w:rsid w:val="00F801F3"/>
    <w:rsid w:val="00F83C3A"/>
    <w:rsid w:val="00F85CF3"/>
    <w:rsid w:val="00FC3BFA"/>
    <w:rsid w:val="00FD49F7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4C5E"/>
  </w:style>
  <w:style w:type="character" w:styleId="a3">
    <w:name w:val="Emphasis"/>
    <w:basedOn w:val="a0"/>
    <w:uiPriority w:val="20"/>
    <w:qFormat/>
    <w:rsid w:val="00D04C5E"/>
    <w:rPr>
      <w:i/>
      <w:iCs/>
    </w:rPr>
  </w:style>
  <w:style w:type="paragraph" w:styleId="a4">
    <w:name w:val="Normal (Web)"/>
    <w:basedOn w:val="a"/>
    <w:uiPriority w:val="99"/>
    <w:unhideWhenUsed/>
    <w:rsid w:val="00D0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04C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04C5E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025B8E"/>
    <w:pPr>
      <w:ind w:left="720"/>
      <w:contextualSpacing/>
    </w:pPr>
  </w:style>
  <w:style w:type="paragraph" w:styleId="a8">
    <w:name w:val="Revision"/>
    <w:hidden/>
    <w:uiPriority w:val="99"/>
    <w:semiHidden/>
    <w:rsid w:val="00025B8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B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0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2E70E9"/>
    <w:rPr>
      <w:b/>
      <w:bCs/>
    </w:rPr>
  </w:style>
  <w:style w:type="table" w:styleId="ac">
    <w:name w:val="Table Grid"/>
    <w:basedOn w:val="a1"/>
    <w:uiPriority w:val="59"/>
    <w:rsid w:val="00F0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64F0"/>
  </w:style>
  <w:style w:type="paragraph" w:styleId="af">
    <w:name w:val="footer"/>
    <w:basedOn w:val="a"/>
    <w:link w:val="af0"/>
    <w:uiPriority w:val="99"/>
    <w:unhideWhenUsed/>
    <w:rsid w:val="003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6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4C5E"/>
  </w:style>
  <w:style w:type="character" w:styleId="a3">
    <w:name w:val="Emphasis"/>
    <w:basedOn w:val="a0"/>
    <w:uiPriority w:val="20"/>
    <w:qFormat/>
    <w:rsid w:val="00D04C5E"/>
    <w:rPr>
      <w:i/>
      <w:iCs/>
    </w:rPr>
  </w:style>
  <w:style w:type="paragraph" w:styleId="a4">
    <w:name w:val="Normal (Web)"/>
    <w:basedOn w:val="a"/>
    <w:uiPriority w:val="99"/>
    <w:unhideWhenUsed/>
    <w:rsid w:val="00D0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04C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04C5E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025B8E"/>
    <w:pPr>
      <w:ind w:left="720"/>
      <w:contextualSpacing/>
    </w:pPr>
  </w:style>
  <w:style w:type="paragraph" w:styleId="a8">
    <w:name w:val="Revision"/>
    <w:hidden/>
    <w:uiPriority w:val="99"/>
    <w:semiHidden/>
    <w:rsid w:val="00025B8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B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0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2E70E9"/>
    <w:rPr>
      <w:b/>
      <w:bCs/>
    </w:rPr>
  </w:style>
  <w:style w:type="table" w:styleId="ac">
    <w:name w:val="Table Grid"/>
    <w:basedOn w:val="a1"/>
    <w:uiPriority w:val="59"/>
    <w:rsid w:val="00F0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64F0"/>
  </w:style>
  <w:style w:type="paragraph" w:styleId="af">
    <w:name w:val="footer"/>
    <w:basedOn w:val="a"/>
    <w:link w:val="af0"/>
    <w:uiPriority w:val="99"/>
    <w:unhideWhenUsed/>
    <w:rsid w:val="003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6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EC61-8714-46F0-AB4D-158F5CE9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4620</Words>
  <Characters>26336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2016-10-26T10:03:00Z</cp:lastPrinted>
  <dcterms:created xsi:type="dcterms:W3CDTF">2020-10-21T03:41:00Z</dcterms:created>
  <dcterms:modified xsi:type="dcterms:W3CDTF">2021-11-02T18:31:00Z</dcterms:modified>
</cp:coreProperties>
</file>