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C9" w:rsidRPr="00F872EF" w:rsidRDefault="00542EC9" w:rsidP="00706B64">
      <w:pPr>
        <w:spacing w:line="360" w:lineRule="auto"/>
        <w:jc w:val="center"/>
        <w:rPr>
          <w:rFonts w:ascii="Times New Roman" w:hAnsi="Times New Roman" w:cs="Times New Roman"/>
          <w:b/>
          <w:sz w:val="24"/>
          <w:szCs w:val="24"/>
          <w:lang w:val="ru-RU"/>
        </w:rPr>
      </w:pPr>
      <w:bookmarkStart w:id="0" w:name="_GoBack"/>
      <w:bookmarkEnd w:id="0"/>
      <w:r w:rsidRPr="00F872EF">
        <w:rPr>
          <w:rFonts w:ascii="Times New Roman" w:hAnsi="Times New Roman" w:cs="Times New Roman"/>
          <w:b/>
          <w:sz w:val="24"/>
          <w:szCs w:val="24"/>
          <w:lang w:val="ru-RU"/>
        </w:rPr>
        <w:t xml:space="preserve">Проблемно-ориентированный анализ учебно-воспитательной работы         </w:t>
      </w:r>
      <w:r w:rsidR="00F872EF">
        <w:rPr>
          <w:rFonts w:ascii="Times New Roman" w:hAnsi="Times New Roman" w:cs="Times New Roman"/>
          <w:b/>
          <w:sz w:val="24"/>
          <w:szCs w:val="24"/>
          <w:lang w:val="ru-RU"/>
        </w:rPr>
        <w:t xml:space="preserve">средней общеобразовательной школы № 27 Первомайского района города Бишкек      </w:t>
      </w:r>
      <w:r w:rsidRPr="00F872EF">
        <w:rPr>
          <w:rFonts w:ascii="Times New Roman" w:hAnsi="Times New Roman" w:cs="Times New Roman"/>
          <w:b/>
          <w:sz w:val="24"/>
          <w:szCs w:val="24"/>
          <w:lang w:val="ru-RU"/>
        </w:rPr>
        <w:t xml:space="preserve">  за</w:t>
      </w:r>
      <w:r w:rsidR="00925174">
        <w:rPr>
          <w:rFonts w:ascii="Times New Roman" w:hAnsi="Times New Roman" w:cs="Times New Roman"/>
          <w:b/>
          <w:sz w:val="24"/>
          <w:szCs w:val="24"/>
          <w:lang w:val="ru-RU"/>
        </w:rPr>
        <w:t xml:space="preserve">  2020</w:t>
      </w:r>
      <w:r w:rsidR="00F872EF">
        <w:rPr>
          <w:rFonts w:ascii="Times New Roman" w:hAnsi="Times New Roman" w:cs="Times New Roman"/>
          <w:b/>
          <w:sz w:val="24"/>
          <w:szCs w:val="24"/>
          <w:lang w:val="ru-RU"/>
        </w:rPr>
        <w:t xml:space="preserve">  -  202</w:t>
      </w:r>
      <w:r w:rsidR="00925174">
        <w:rPr>
          <w:rFonts w:ascii="Times New Roman" w:hAnsi="Times New Roman" w:cs="Times New Roman"/>
          <w:b/>
          <w:sz w:val="24"/>
          <w:szCs w:val="24"/>
          <w:lang w:val="ru-RU"/>
        </w:rPr>
        <w:t>1</w:t>
      </w:r>
      <w:r w:rsidR="00F872EF">
        <w:rPr>
          <w:rFonts w:ascii="Times New Roman" w:hAnsi="Times New Roman" w:cs="Times New Roman"/>
          <w:b/>
          <w:sz w:val="24"/>
          <w:szCs w:val="24"/>
          <w:lang w:val="ru-RU"/>
        </w:rPr>
        <w:t xml:space="preserve"> </w:t>
      </w:r>
      <w:r w:rsidRPr="00F872EF">
        <w:rPr>
          <w:rFonts w:ascii="Times New Roman" w:hAnsi="Times New Roman" w:cs="Times New Roman"/>
          <w:b/>
          <w:sz w:val="24"/>
          <w:szCs w:val="24"/>
          <w:lang w:val="ru-RU"/>
        </w:rPr>
        <w:t xml:space="preserve"> учебный год</w:t>
      </w:r>
    </w:p>
    <w:tbl>
      <w:tblPr>
        <w:tblStyle w:val="a3"/>
        <w:tblW w:w="15877" w:type="dxa"/>
        <w:tblInd w:w="-318" w:type="dxa"/>
        <w:tblLayout w:type="fixed"/>
        <w:tblLook w:val="04A0" w:firstRow="1" w:lastRow="0" w:firstColumn="1" w:lastColumn="0" w:noHBand="0" w:noVBand="1"/>
      </w:tblPr>
      <w:tblGrid>
        <w:gridCol w:w="2553"/>
        <w:gridCol w:w="5103"/>
        <w:gridCol w:w="3260"/>
        <w:gridCol w:w="2126"/>
        <w:gridCol w:w="2835"/>
      </w:tblGrid>
      <w:tr w:rsidR="00AB786A" w:rsidRPr="00F872EF" w:rsidTr="003F7DBF">
        <w:tc>
          <w:tcPr>
            <w:tcW w:w="2553" w:type="dxa"/>
            <w:tcBorders>
              <w:top w:val="single" w:sz="4" w:space="0" w:color="auto"/>
              <w:left w:val="single" w:sz="4" w:space="0" w:color="auto"/>
              <w:bottom w:val="single" w:sz="4" w:space="0" w:color="auto"/>
              <w:right w:val="single" w:sz="4" w:space="0" w:color="auto"/>
            </w:tcBorders>
            <w:hideMark/>
          </w:tcPr>
          <w:p w:rsidR="00AB786A" w:rsidRPr="00F872EF" w:rsidRDefault="00AB786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Основные  объекты анализа</w:t>
            </w:r>
          </w:p>
        </w:tc>
        <w:tc>
          <w:tcPr>
            <w:tcW w:w="5103" w:type="dxa"/>
            <w:tcBorders>
              <w:top w:val="single" w:sz="4" w:space="0" w:color="auto"/>
              <w:left w:val="single" w:sz="4" w:space="0" w:color="auto"/>
              <w:bottom w:val="single" w:sz="4" w:space="0" w:color="auto"/>
              <w:right w:val="single" w:sz="4" w:space="0" w:color="auto"/>
            </w:tcBorders>
            <w:hideMark/>
          </w:tcPr>
          <w:p w:rsidR="00AB786A" w:rsidRPr="00F872EF" w:rsidRDefault="00AB786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Достижения в реализации задач обучения и воспитания</w:t>
            </w:r>
          </w:p>
        </w:tc>
        <w:tc>
          <w:tcPr>
            <w:tcW w:w="3260" w:type="dxa"/>
            <w:tcBorders>
              <w:top w:val="single" w:sz="4" w:space="0" w:color="auto"/>
              <w:left w:val="single" w:sz="4" w:space="0" w:color="auto"/>
              <w:bottom w:val="single" w:sz="4" w:space="0" w:color="auto"/>
              <w:right w:val="single" w:sz="4" w:space="0" w:color="auto"/>
            </w:tcBorders>
            <w:hideMark/>
          </w:tcPr>
          <w:p w:rsidR="00AB786A" w:rsidRPr="00F872EF" w:rsidRDefault="00AB786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Нерешенные проблемы. Причины, помешавшие их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AB786A" w:rsidRPr="00F872EF" w:rsidRDefault="00AB786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Управленческие решения</w:t>
            </w:r>
          </w:p>
        </w:tc>
        <w:tc>
          <w:tcPr>
            <w:tcW w:w="2835" w:type="dxa"/>
            <w:tcBorders>
              <w:top w:val="single" w:sz="4" w:space="0" w:color="auto"/>
              <w:left w:val="single" w:sz="4" w:space="0" w:color="auto"/>
              <w:bottom w:val="single" w:sz="4" w:space="0" w:color="auto"/>
              <w:right w:val="single" w:sz="4" w:space="0" w:color="auto"/>
            </w:tcBorders>
          </w:tcPr>
          <w:p w:rsidR="00AB786A" w:rsidRPr="00F872EF" w:rsidRDefault="00AB786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Решение комиссии</w:t>
            </w:r>
          </w:p>
        </w:tc>
      </w:tr>
      <w:tr w:rsidR="003A148A" w:rsidRPr="00F872EF" w:rsidTr="003F7DBF">
        <w:tc>
          <w:tcPr>
            <w:tcW w:w="255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b/>
                <w:sz w:val="24"/>
                <w:szCs w:val="24"/>
                <w:lang w:val="ru-RU"/>
              </w:rPr>
            </w:pPr>
          </w:p>
          <w:p w:rsidR="003A148A" w:rsidRPr="00F872EF" w:rsidRDefault="003A148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Контингент учащихся, класс-комплекты</w:t>
            </w:r>
          </w:p>
        </w:tc>
        <w:tc>
          <w:tcPr>
            <w:tcW w:w="5103" w:type="dxa"/>
            <w:tcBorders>
              <w:top w:val="single" w:sz="4" w:space="0" w:color="auto"/>
              <w:left w:val="single" w:sz="4" w:space="0" w:color="auto"/>
              <w:bottom w:val="single" w:sz="4" w:space="0" w:color="auto"/>
              <w:right w:val="single" w:sz="4" w:space="0" w:color="auto"/>
            </w:tcBorders>
          </w:tcPr>
          <w:tbl>
            <w:tblPr>
              <w:tblW w:w="4281" w:type="dxa"/>
              <w:tblLayout w:type="fixed"/>
              <w:tblLook w:val="04A0" w:firstRow="1" w:lastRow="0" w:firstColumn="1" w:lastColumn="0" w:noHBand="0" w:noVBand="1"/>
            </w:tblPr>
            <w:tblGrid>
              <w:gridCol w:w="1304"/>
              <w:gridCol w:w="1276"/>
              <w:gridCol w:w="1701"/>
            </w:tblGrid>
            <w:tr w:rsidR="003A148A" w:rsidRPr="003A148A" w:rsidTr="003A148A">
              <w:trPr>
                <w:trHeight w:val="345"/>
              </w:trPr>
              <w:tc>
                <w:tcPr>
                  <w:tcW w:w="1304" w:type="dxa"/>
                  <w:vMerge w:val="restart"/>
                  <w:tcBorders>
                    <w:top w:val="single" w:sz="4" w:space="0" w:color="auto"/>
                    <w:left w:val="single" w:sz="4" w:space="0" w:color="auto"/>
                    <w:bottom w:val="single" w:sz="4" w:space="0" w:color="000000"/>
                    <w:right w:val="single" w:sz="4" w:space="0" w:color="auto"/>
                  </w:tcBorders>
                  <w:shd w:val="clear" w:color="000000" w:fill="C0C0C0"/>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Класс</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0C0C0"/>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Количество классов в параллели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C0C0C0"/>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Число учащихся</w:t>
                  </w:r>
                </w:p>
              </w:tc>
            </w:tr>
            <w:tr w:rsidR="003A148A" w:rsidRPr="003A148A" w:rsidTr="003A148A">
              <w:trPr>
                <w:trHeight w:val="345"/>
              </w:trPr>
              <w:tc>
                <w:tcPr>
                  <w:tcW w:w="1304"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r>
            <w:tr w:rsidR="003A148A" w:rsidRPr="003A148A" w:rsidTr="003A148A">
              <w:trPr>
                <w:trHeight w:val="345"/>
              </w:trPr>
              <w:tc>
                <w:tcPr>
                  <w:tcW w:w="1304"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r>
            <w:tr w:rsidR="003A148A" w:rsidRPr="003A148A" w:rsidTr="003A148A">
              <w:trPr>
                <w:trHeight w:val="345"/>
              </w:trPr>
              <w:tc>
                <w:tcPr>
                  <w:tcW w:w="1304"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r>
            <w:tr w:rsidR="003A148A" w:rsidRPr="003A148A" w:rsidTr="003A148A">
              <w:trPr>
                <w:trHeight w:val="345"/>
              </w:trPr>
              <w:tc>
                <w:tcPr>
                  <w:tcW w:w="1304"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A148A" w:rsidRPr="003A148A" w:rsidRDefault="003A148A" w:rsidP="00706B64">
                  <w:pPr>
                    <w:spacing w:after="0" w:line="360" w:lineRule="auto"/>
                    <w:rPr>
                      <w:rFonts w:ascii="Times New Roman" w:eastAsia="Times New Roman" w:hAnsi="Times New Roman" w:cs="Times New Roman"/>
                      <w:b/>
                      <w:bCs/>
                      <w:sz w:val="20"/>
                      <w:szCs w:val="20"/>
                      <w:lang w:val="ru-RU" w:eastAsia="ru-RU"/>
                    </w:rPr>
                  </w:pP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198</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175</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139</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139</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1-4к</w:t>
                  </w:r>
                </w:p>
              </w:tc>
              <w:tc>
                <w:tcPr>
                  <w:tcW w:w="1276"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19</w:t>
                  </w:r>
                </w:p>
              </w:tc>
              <w:tc>
                <w:tcPr>
                  <w:tcW w:w="1701"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651</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163</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161</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140</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127</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132</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5-9к</w:t>
                  </w:r>
                </w:p>
              </w:tc>
              <w:tc>
                <w:tcPr>
                  <w:tcW w:w="1276"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22</w:t>
                  </w:r>
                </w:p>
              </w:tc>
              <w:tc>
                <w:tcPr>
                  <w:tcW w:w="1701"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723</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111</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3A148A" w:rsidRPr="003A148A" w:rsidRDefault="003A148A" w:rsidP="00706B64">
                  <w:pPr>
                    <w:spacing w:after="0" w:line="360" w:lineRule="auto"/>
                    <w:jc w:val="center"/>
                    <w:rPr>
                      <w:rFonts w:ascii="Times New Roman" w:eastAsia="Times New Roman" w:hAnsi="Times New Roman" w:cs="Times New Roman"/>
                      <w:color w:val="000000"/>
                      <w:lang w:val="ru-RU" w:eastAsia="ru-RU"/>
                    </w:rPr>
                  </w:pPr>
                  <w:r w:rsidRPr="003A148A">
                    <w:rPr>
                      <w:rFonts w:ascii="Times New Roman" w:eastAsia="Times New Roman" w:hAnsi="Times New Roman" w:cs="Times New Roman"/>
                      <w:color w:val="000000"/>
                      <w:lang w:val="ru-RU" w:eastAsia="ru-RU"/>
                    </w:rPr>
                    <w:t>73</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lastRenderedPageBreak/>
                    <w:t>10-11к</w:t>
                  </w:r>
                </w:p>
              </w:tc>
              <w:tc>
                <w:tcPr>
                  <w:tcW w:w="1276"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7</w:t>
                  </w:r>
                </w:p>
              </w:tc>
              <w:tc>
                <w:tcPr>
                  <w:tcW w:w="1701"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184</w:t>
                  </w:r>
                </w:p>
              </w:tc>
            </w:tr>
            <w:tr w:rsidR="003A148A" w:rsidRPr="003A148A" w:rsidTr="003A148A">
              <w:trPr>
                <w:trHeight w:val="300"/>
              </w:trPr>
              <w:tc>
                <w:tcPr>
                  <w:tcW w:w="1304" w:type="dxa"/>
                  <w:tcBorders>
                    <w:top w:val="nil"/>
                    <w:left w:val="single" w:sz="4" w:space="0" w:color="auto"/>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1-11к</w:t>
                  </w:r>
                </w:p>
              </w:tc>
              <w:tc>
                <w:tcPr>
                  <w:tcW w:w="1276"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48</w:t>
                  </w:r>
                </w:p>
              </w:tc>
              <w:tc>
                <w:tcPr>
                  <w:tcW w:w="1701" w:type="dxa"/>
                  <w:tcBorders>
                    <w:top w:val="nil"/>
                    <w:left w:val="nil"/>
                    <w:bottom w:val="single" w:sz="4" w:space="0" w:color="auto"/>
                    <w:right w:val="single" w:sz="4" w:space="0" w:color="auto"/>
                  </w:tcBorders>
                  <w:shd w:val="clear" w:color="000000" w:fill="C0C0C0"/>
                  <w:noWrap/>
                  <w:vAlign w:val="bottom"/>
                  <w:hideMark/>
                </w:tcPr>
                <w:p w:rsidR="003A148A" w:rsidRPr="003A148A" w:rsidRDefault="003A148A" w:rsidP="00706B64">
                  <w:pPr>
                    <w:spacing w:after="0" w:line="360" w:lineRule="auto"/>
                    <w:jc w:val="center"/>
                    <w:rPr>
                      <w:rFonts w:ascii="Times New Roman" w:eastAsia="Times New Roman" w:hAnsi="Times New Roman" w:cs="Times New Roman"/>
                      <w:b/>
                      <w:bCs/>
                      <w:sz w:val="20"/>
                      <w:szCs w:val="20"/>
                      <w:lang w:val="ru-RU" w:eastAsia="ru-RU"/>
                    </w:rPr>
                  </w:pPr>
                  <w:r w:rsidRPr="003A148A">
                    <w:rPr>
                      <w:rFonts w:ascii="Times New Roman" w:eastAsia="Times New Roman" w:hAnsi="Times New Roman" w:cs="Times New Roman"/>
                      <w:b/>
                      <w:bCs/>
                      <w:sz w:val="20"/>
                      <w:szCs w:val="20"/>
                      <w:lang w:val="ru-RU" w:eastAsia="ru-RU"/>
                    </w:rPr>
                    <w:t>1558</w:t>
                  </w:r>
                </w:p>
              </w:tc>
            </w:tr>
          </w:tbl>
          <w:p w:rsidR="003A148A" w:rsidRPr="00F872EF" w:rsidRDefault="003A148A" w:rsidP="00706B64">
            <w:pPr>
              <w:spacing w:line="360" w:lineRule="auto"/>
              <w:rPr>
                <w:rFonts w:ascii="Times New Roman" w:eastAsia="DengXian" w:hAnsi="Times New Roman" w:cs="Times New Roman"/>
                <w:sz w:val="24"/>
                <w:szCs w:val="24"/>
                <w:lang w:val="ru-RU" w:eastAsia="zh-CN"/>
              </w:rPr>
            </w:pPr>
            <w:r w:rsidRPr="00F872EF">
              <w:rPr>
                <w:rFonts w:ascii="Times New Roman" w:eastAsia="DengXian" w:hAnsi="Times New Roman" w:cs="Times New Roman"/>
                <w:sz w:val="24"/>
                <w:szCs w:val="24"/>
                <w:lang w:eastAsia="zh-CN"/>
              </w:rPr>
              <w:t xml:space="preserve">Многие дети приходят в </w:t>
            </w:r>
            <w:r w:rsidRPr="00F872EF">
              <w:rPr>
                <w:rFonts w:ascii="Times New Roman" w:eastAsia="DengXian" w:hAnsi="Times New Roman" w:cs="Times New Roman"/>
                <w:sz w:val="24"/>
                <w:szCs w:val="24"/>
                <w:lang w:val="ru-RU" w:eastAsia="zh-CN"/>
              </w:rPr>
              <w:t>СОШ № 27</w:t>
            </w:r>
            <w:r w:rsidRPr="00F872EF">
              <w:rPr>
                <w:rFonts w:ascii="Times New Roman" w:eastAsia="DengXian" w:hAnsi="Times New Roman" w:cs="Times New Roman"/>
                <w:sz w:val="24"/>
                <w:szCs w:val="24"/>
                <w:lang w:eastAsia="zh-CN"/>
              </w:rPr>
              <w:t xml:space="preserve"> из других школ, что свидетельствует о привлекательности нашей школы. Набор в первый класс осуществляется по электронной записи. Деление классов на подгруппы осуществл</w:t>
            </w:r>
            <w:proofErr w:type="spellStart"/>
            <w:r w:rsidRPr="00F872EF">
              <w:rPr>
                <w:rFonts w:ascii="Times New Roman" w:eastAsia="DengXian" w:hAnsi="Times New Roman" w:cs="Times New Roman"/>
                <w:sz w:val="24"/>
                <w:szCs w:val="24"/>
                <w:lang w:val="ru-RU" w:eastAsia="zh-CN"/>
              </w:rPr>
              <w:t>ялось</w:t>
            </w:r>
            <w:proofErr w:type="spellEnd"/>
            <w:r w:rsidRPr="00F872EF">
              <w:rPr>
                <w:rFonts w:ascii="Times New Roman" w:eastAsia="DengXian" w:hAnsi="Times New Roman" w:cs="Times New Roman"/>
                <w:sz w:val="24"/>
                <w:szCs w:val="24"/>
                <w:lang w:val="ru-RU" w:eastAsia="zh-CN"/>
              </w:rPr>
              <w:t xml:space="preserve">  </w:t>
            </w:r>
            <w:r w:rsidRPr="00F872EF">
              <w:rPr>
                <w:rFonts w:ascii="Times New Roman" w:eastAsia="DengXian" w:hAnsi="Times New Roman" w:cs="Times New Roman"/>
                <w:sz w:val="24"/>
                <w:szCs w:val="24"/>
                <w:lang w:eastAsia="zh-CN"/>
              </w:rPr>
              <w:t xml:space="preserve"> на уроках кыргызского, русского, </w:t>
            </w:r>
            <w:r w:rsidRPr="00F872EF">
              <w:rPr>
                <w:rFonts w:ascii="Times New Roman" w:eastAsia="DengXian" w:hAnsi="Times New Roman" w:cs="Times New Roman"/>
                <w:sz w:val="24"/>
                <w:szCs w:val="24"/>
                <w:lang w:val="ru-RU" w:eastAsia="zh-CN"/>
              </w:rPr>
              <w:t xml:space="preserve">английского </w:t>
            </w:r>
            <w:r w:rsidRPr="00F872EF">
              <w:rPr>
                <w:rFonts w:ascii="Times New Roman" w:eastAsia="DengXian" w:hAnsi="Times New Roman" w:cs="Times New Roman"/>
                <w:sz w:val="24"/>
                <w:szCs w:val="24"/>
                <w:lang w:eastAsia="zh-CN"/>
              </w:rPr>
              <w:t xml:space="preserve"> языков и информатики</w:t>
            </w:r>
            <w:r w:rsidRPr="00F872EF">
              <w:rPr>
                <w:rFonts w:ascii="Times New Roman" w:eastAsia="DengXian" w:hAnsi="Times New Roman" w:cs="Times New Roman"/>
                <w:sz w:val="24"/>
                <w:szCs w:val="24"/>
                <w:lang w:val="ru-RU" w:eastAsia="zh-CN"/>
              </w:rPr>
              <w:t xml:space="preserve">, технологии. </w:t>
            </w:r>
            <w:r w:rsidRPr="00F872EF">
              <w:rPr>
                <w:rFonts w:ascii="Times New Roman" w:eastAsia="DengXian" w:hAnsi="Times New Roman" w:cs="Times New Roman"/>
                <w:sz w:val="24"/>
                <w:szCs w:val="24"/>
                <w:lang w:eastAsia="zh-CN"/>
              </w:rPr>
              <w:t xml:space="preserve"> </w:t>
            </w:r>
            <w:r w:rsidRPr="00F872EF">
              <w:rPr>
                <w:rFonts w:ascii="Times New Roman" w:eastAsia="DengXian" w:hAnsi="Times New Roman" w:cs="Times New Roman"/>
                <w:sz w:val="24"/>
                <w:szCs w:val="24"/>
                <w:lang w:val="ru-RU" w:eastAsia="zh-CN"/>
              </w:rPr>
              <w:t xml:space="preserve"> В соответствии с санитарно-гигиеническими нормами Ι смена начинается </w:t>
            </w:r>
            <w:r w:rsidRPr="00F872EF">
              <w:rPr>
                <w:rFonts w:ascii="Times New Roman" w:eastAsia="DengXian" w:hAnsi="Times New Roman" w:cs="Times New Roman"/>
                <w:sz w:val="24"/>
                <w:szCs w:val="24"/>
                <w:lang w:eastAsia="zh-CN"/>
              </w:rPr>
              <w:t>в 8.00</w:t>
            </w:r>
            <w:r w:rsidRPr="00F872EF">
              <w:rPr>
                <w:rFonts w:ascii="Times New Roman" w:eastAsia="DengXian" w:hAnsi="Times New Roman" w:cs="Times New Roman"/>
                <w:sz w:val="24"/>
                <w:szCs w:val="24"/>
                <w:lang w:val="ru-RU" w:eastAsia="zh-CN"/>
              </w:rPr>
              <w:t xml:space="preserve">, ΙΙ смена в 13.30. </w:t>
            </w:r>
            <w:r w:rsidRPr="00F872EF">
              <w:rPr>
                <w:rFonts w:ascii="Times New Roman" w:eastAsia="DengXian" w:hAnsi="Times New Roman" w:cs="Times New Roman"/>
                <w:sz w:val="24"/>
                <w:szCs w:val="24"/>
                <w:lang w:eastAsia="zh-CN"/>
              </w:rPr>
              <w:t xml:space="preserve">Продолжительность урока – 45 минут. </w:t>
            </w:r>
            <w:r w:rsidRPr="00F872EF">
              <w:rPr>
                <w:rFonts w:ascii="Times New Roman" w:eastAsia="DengXian" w:hAnsi="Times New Roman" w:cs="Times New Roman"/>
                <w:sz w:val="24"/>
                <w:szCs w:val="24"/>
                <w:lang w:val="ru-RU" w:eastAsia="zh-CN"/>
              </w:rPr>
              <w:t xml:space="preserve">Во время второй и третьей перемен организовано горячее питание школьников в  столовой, которая обновлена современным оборудованием. </w:t>
            </w:r>
            <w:r w:rsidRPr="00F872EF">
              <w:rPr>
                <w:rFonts w:ascii="Times New Roman" w:eastAsia="DengXian" w:hAnsi="Times New Roman" w:cs="Times New Roman"/>
                <w:sz w:val="24"/>
                <w:szCs w:val="24"/>
                <w:lang w:eastAsia="zh-CN"/>
              </w:rPr>
              <w:t xml:space="preserve">В пересмену проводится работа кружков,  индивидуальные консультации и общешкольные творческие мероприятия. </w:t>
            </w:r>
            <w:r w:rsidRPr="00F872EF">
              <w:rPr>
                <w:rFonts w:ascii="Times New Roman" w:eastAsia="DengXian" w:hAnsi="Times New Roman" w:cs="Times New Roman"/>
                <w:sz w:val="24"/>
                <w:szCs w:val="24"/>
                <w:lang w:val="ru-RU" w:eastAsia="zh-CN"/>
              </w:rPr>
              <w:t xml:space="preserve"> Расписание уроков также составлено с учетом санитарно-гигиенических норм и соответствует учебному плану. Максимальный объем учебной нагрузки учащихся соответствует максимально </w:t>
            </w:r>
            <w:r w:rsidRPr="00F872EF">
              <w:rPr>
                <w:rFonts w:ascii="Times New Roman" w:eastAsia="DengXian" w:hAnsi="Times New Roman" w:cs="Times New Roman"/>
                <w:sz w:val="24"/>
                <w:szCs w:val="24"/>
                <w:lang w:val="ru-RU" w:eastAsia="zh-CN"/>
              </w:rPr>
              <w:lastRenderedPageBreak/>
              <w:t xml:space="preserve">допустимому количеству часов с учетом пятидневной учебной недели. В </w:t>
            </w:r>
            <w:r>
              <w:rPr>
                <w:rFonts w:ascii="Times New Roman" w:eastAsia="DengXian" w:hAnsi="Times New Roman" w:cs="Times New Roman"/>
                <w:sz w:val="24"/>
                <w:szCs w:val="24"/>
                <w:lang w:val="ru-RU" w:eastAsia="zh-CN"/>
              </w:rPr>
              <w:t xml:space="preserve">течение  учебного года, </w:t>
            </w:r>
            <w:r w:rsidRPr="00F872EF">
              <w:rPr>
                <w:rFonts w:ascii="Times New Roman" w:eastAsia="DengXian" w:hAnsi="Times New Roman" w:cs="Times New Roman"/>
                <w:sz w:val="24"/>
                <w:szCs w:val="24"/>
                <w:lang w:val="ru-RU" w:eastAsia="zh-CN"/>
              </w:rPr>
              <w:t xml:space="preserve">в свете пандемии, школа  функционировала  в режиме </w:t>
            </w:r>
            <w:r>
              <w:rPr>
                <w:rFonts w:ascii="Times New Roman" w:eastAsia="DengXian" w:hAnsi="Times New Roman" w:cs="Times New Roman"/>
                <w:sz w:val="24"/>
                <w:szCs w:val="24"/>
                <w:lang w:val="ru-RU" w:eastAsia="zh-CN"/>
              </w:rPr>
              <w:t xml:space="preserve"> частичного </w:t>
            </w:r>
            <w:r w:rsidRPr="00F872EF">
              <w:rPr>
                <w:rFonts w:ascii="Times New Roman" w:eastAsia="DengXian" w:hAnsi="Times New Roman" w:cs="Times New Roman"/>
                <w:sz w:val="24"/>
                <w:szCs w:val="24"/>
                <w:lang w:val="ru-RU" w:eastAsia="zh-CN"/>
              </w:rPr>
              <w:t xml:space="preserve">дистанционного обучения </w:t>
            </w:r>
            <w:r>
              <w:rPr>
                <w:rFonts w:ascii="Times New Roman" w:eastAsia="DengXian" w:hAnsi="Times New Roman" w:cs="Times New Roman"/>
                <w:sz w:val="24"/>
                <w:szCs w:val="24"/>
                <w:lang w:val="ru-RU" w:eastAsia="zh-CN"/>
              </w:rPr>
              <w:t xml:space="preserve">, так как учащиеся 5-8-х классов находились на он </w:t>
            </w:r>
            <w:proofErr w:type="spellStart"/>
            <w:r>
              <w:rPr>
                <w:rFonts w:ascii="Times New Roman" w:eastAsia="DengXian" w:hAnsi="Times New Roman" w:cs="Times New Roman"/>
                <w:sz w:val="24"/>
                <w:szCs w:val="24"/>
                <w:lang w:val="ru-RU" w:eastAsia="zh-CN"/>
              </w:rPr>
              <w:t>лайн</w:t>
            </w:r>
            <w:proofErr w:type="spellEnd"/>
            <w:r>
              <w:rPr>
                <w:rFonts w:ascii="Times New Roman" w:eastAsia="DengXian" w:hAnsi="Times New Roman" w:cs="Times New Roman"/>
                <w:sz w:val="24"/>
                <w:szCs w:val="24"/>
                <w:lang w:val="ru-RU" w:eastAsia="zh-CN"/>
              </w:rPr>
              <w:t xml:space="preserve"> обучении. </w:t>
            </w:r>
            <w:r w:rsidRPr="00F872EF">
              <w:rPr>
                <w:rFonts w:ascii="Times New Roman" w:eastAsia="DengXian" w:hAnsi="Times New Roman" w:cs="Times New Roman"/>
                <w:sz w:val="24"/>
                <w:szCs w:val="24"/>
                <w:lang w:eastAsia="zh-CN"/>
              </w:rPr>
              <w:t>Школа имеет три ступени: начальная школа (1 – 4 классы), основная (5 – 9 классы), средняя (10 – 11 классы).</w:t>
            </w:r>
            <w:r w:rsidRPr="00F872EF">
              <w:rPr>
                <w:rFonts w:ascii="Times New Roman" w:eastAsia="DengXian" w:hAnsi="Times New Roman" w:cs="Times New Roman"/>
                <w:sz w:val="24"/>
                <w:szCs w:val="24"/>
                <w:lang w:val="ru-RU" w:eastAsia="zh-CN"/>
              </w:rPr>
              <w:t xml:space="preserve"> </w:t>
            </w:r>
          </w:p>
          <w:p w:rsidR="003A148A" w:rsidRPr="00F872EF" w:rsidRDefault="003A148A" w:rsidP="00706B64">
            <w:pPr>
              <w:spacing w:line="360" w:lineRule="auto"/>
              <w:rPr>
                <w:rFonts w:ascii="Times New Roman" w:eastAsia="DengXian" w:hAnsi="Times New Roman" w:cs="Times New Roman"/>
                <w:sz w:val="24"/>
                <w:szCs w:val="24"/>
                <w:lang w:val="ru-RU" w:eastAsia="zh-CN"/>
              </w:rPr>
            </w:pPr>
            <w:r w:rsidRPr="00F872EF">
              <w:rPr>
                <w:rFonts w:ascii="Times New Roman" w:eastAsia="DengXian" w:hAnsi="Times New Roman" w:cs="Times New Roman"/>
                <w:sz w:val="24"/>
                <w:szCs w:val="24"/>
                <w:lang w:val="ru-RU" w:eastAsia="zh-CN"/>
              </w:rPr>
              <w:t xml:space="preserve">                   На первой ступени обучения начинается формирование познавательных интересов учащихся и их самообразовательных навыков.</w:t>
            </w:r>
          </w:p>
          <w:p w:rsidR="003A148A" w:rsidRPr="00F872EF" w:rsidRDefault="003A148A" w:rsidP="00706B64">
            <w:pPr>
              <w:spacing w:line="360" w:lineRule="auto"/>
              <w:rPr>
                <w:rFonts w:ascii="Times New Roman" w:eastAsia="DengXian" w:hAnsi="Times New Roman" w:cs="Times New Roman"/>
                <w:sz w:val="24"/>
                <w:szCs w:val="24"/>
                <w:lang w:val="ru-RU" w:eastAsia="zh-CN"/>
              </w:rPr>
            </w:pPr>
            <w:r w:rsidRPr="00F872EF">
              <w:rPr>
                <w:rFonts w:ascii="Times New Roman" w:eastAsia="DengXian" w:hAnsi="Times New Roman" w:cs="Times New Roman"/>
                <w:sz w:val="24"/>
                <w:szCs w:val="24"/>
                <w:lang w:val="ru-RU" w:eastAsia="zh-CN"/>
              </w:rPr>
              <w:t xml:space="preserve">                 На второй ступени содержание образования в основной школе является относительно завершенным  и  базовым для продолжения обучения в средней (полной) школе, создавая условия для подготовки  дальнейшего образования и самоопределения, развитие самостоятельной деятельности.</w:t>
            </w:r>
          </w:p>
          <w:p w:rsidR="0041609A" w:rsidRPr="00706B64" w:rsidRDefault="003A148A" w:rsidP="00706B64">
            <w:pPr>
              <w:spacing w:line="360" w:lineRule="auto"/>
              <w:rPr>
                <w:rFonts w:ascii="Times New Roman" w:eastAsia="DengXian" w:hAnsi="Times New Roman" w:cs="Times New Roman"/>
                <w:sz w:val="24"/>
                <w:szCs w:val="24"/>
                <w:lang w:val="ru-RU" w:eastAsia="zh-CN"/>
              </w:rPr>
            </w:pPr>
            <w:r w:rsidRPr="00F872EF">
              <w:rPr>
                <w:rFonts w:ascii="Times New Roman" w:eastAsia="DengXian" w:hAnsi="Times New Roman" w:cs="Times New Roman"/>
                <w:sz w:val="24"/>
                <w:szCs w:val="24"/>
                <w:lang w:val="ru-RU" w:eastAsia="zh-CN"/>
              </w:rPr>
              <w:t xml:space="preserve">             Третья ступень призвана обеспечить обучение с учетом потребностей, склонностей, </w:t>
            </w:r>
            <w:r w:rsidRPr="00F872EF">
              <w:rPr>
                <w:rFonts w:ascii="Times New Roman" w:eastAsia="DengXian" w:hAnsi="Times New Roman" w:cs="Times New Roman"/>
                <w:sz w:val="24"/>
                <w:szCs w:val="24"/>
                <w:lang w:val="ru-RU" w:eastAsia="zh-CN"/>
              </w:rPr>
              <w:lastRenderedPageBreak/>
              <w:t>способностей и познавательных интересов обучающихся. на данном этапе  завершается образовательная подготовка учащихся. Основная задача</w:t>
            </w:r>
            <w:r w:rsidR="00706B64">
              <w:rPr>
                <w:rFonts w:ascii="Times New Roman" w:eastAsia="DengXian" w:hAnsi="Times New Roman" w:cs="Times New Roman"/>
                <w:sz w:val="24"/>
                <w:szCs w:val="24"/>
                <w:lang w:val="ru-RU" w:eastAsia="zh-CN"/>
              </w:rPr>
              <w:t xml:space="preserve"> </w:t>
            </w:r>
            <w:r w:rsidRPr="00F872EF">
              <w:rPr>
                <w:rFonts w:ascii="Times New Roman" w:eastAsia="DengXian" w:hAnsi="Times New Roman" w:cs="Times New Roman"/>
                <w:sz w:val="24"/>
                <w:szCs w:val="24"/>
                <w:lang w:val="ru-RU" w:eastAsia="zh-CN"/>
              </w:rPr>
              <w:t xml:space="preserve"> школы на данном этапе-достижение выпускниками функциональной грамотности, социализации в современном обществе и подготовке к дальнейшему образованию.</w:t>
            </w:r>
          </w:p>
        </w:tc>
        <w:tc>
          <w:tcPr>
            <w:tcW w:w="3260"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color w:val="000000"/>
                <w:sz w:val="24"/>
                <w:szCs w:val="24"/>
                <w:shd w:val="clear" w:color="auto" w:fill="FFFFFF"/>
                <w:lang w:val="ru-RU"/>
              </w:rPr>
            </w:pPr>
            <w:r w:rsidRPr="00F872EF">
              <w:rPr>
                <w:rFonts w:ascii="Times New Roman" w:hAnsi="Times New Roman" w:cs="Times New Roman"/>
                <w:color w:val="000000"/>
                <w:sz w:val="24"/>
                <w:szCs w:val="24"/>
                <w:shd w:val="clear" w:color="auto" w:fill="FFFFFF"/>
              </w:rPr>
              <w:lastRenderedPageBreak/>
              <w:t xml:space="preserve">Проблема перегруженности </w:t>
            </w:r>
            <w:r w:rsidRPr="00F872EF">
              <w:rPr>
                <w:rFonts w:ascii="Times New Roman" w:hAnsi="Times New Roman" w:cs="Times New Roman"/>
                <w:color w:val="000000"/>
                <w:sz w:val="24"/>
                <w:szCs w:val="24"/>
                <w:shd w:val="clear" w:color="auto" w:fill="FFFFFF"/>
                <w:lang w:val="ru-RU"/>
              </w:rPr>
              <w:t xml:space="preserve"> классов, связанная с увеличением строительства многоэтажных жилых домов на </w:t>
            </w:r>
            <w:r w:rsidR="0067799A">
              <w:rPr>
                <w:rFonts w:ascii="Times New Roman" w:hAnsi="Times New Roman" w:cs="Times New Roman"/>
                <w:color w:val="000000"/>
                <w:sz w:val="24"/>
                <w:szCs w:val="24"/>
                <w:shd w:val="clear" w:color="auto" w:fill="FFFFFF"/>
                <w:lang w:val="ru-RU"/>
              </w:rPr>
              <w:t xml:space="preserve"> </w:t>
            </w:r>
            <w:proofErr w:type="spellStart"/>
            <w:r w:rsidRPr="00F872EF">
              <w:rPr>
                <w:rFonts w:ascii="Times New Roman" w:hAnsi="Times New Roman" w:cs="Times New Roman"/>
                <w:color w:val="000000"/>
                <w:sz w:val="24"/>
                <w:szCs w:val="24"/>
                <w:shd w:val="clear" w:color="auto" w:fill="FFFFFF"/>
                <w:lang w:val="ru-RU"/>
              </w:rPr>
              <w:t>микроучастке</w:t>
            </w:r>
            <w:proofErr w:type="spellEnd"/>
            <w:r w:rsidRPr="00F872EF">
              <w:rPr>
                <w:rFonts w:ascii="Times New Roman" w:hAnsi="Times New Roman" w:cs="Times New Roman"/>
                <w:color w:val="000000"/>
                <w:sz w:val="24"/>
                <w:szCs w:val="24"/>
                <w:shd w:val="clear" w:color="auto" w:fill="FFFFFF"/>
                <w:lang w:val="ru-RU"/>
              </w:rPr>
              <w:t xml:space="preserve"> </w:t>
            </w:r>
            <w:r w:rsidR="0067799A">
              <w:rPr>
                <w:rFonts w:ascii="Times New Roman" w:hAnsi="Times New Roman" w:cs="Times New Roman"/>
                <w:color w:val="000000"/>
                <w:sz w:val="24"/>
                <w:szCs w:val="24"/>
                <w:shd w:val="clear" w:color="auto" w:fill="FFFFFF"/>
                <w:lang w:val="ru-RU"/>
              </w:rPr>
              <w:t xml:space="preserve"> </w:t>
            </w:r>
            <w:r w:rsidRPr="00F872EF">
              <w:rPr>
                <w:rFonts w:ascii="Times New Roman" w:hAnsi="Times New Roman" w:cs="Times New Roman"/>
                <w:color w:val="000000"/>
                <w:sz w:val="24"/>
                <w:szCs w:val="24"/>
                <w:shd w:val="clear" w:color="auto" w:fill="FFFFFF"/>
                <w:lang w:val="ru-RU"/>
              </w:rPr>
              <w:t xml:space="preserve"> школы.</w:t>
            </w:r>
          </w:p>
          <w:p w:rsidR="003A148A" w:rsidRPr="00F872EF" w:rsidRDefault="003A148A" w:rsidP="00706B64">
            <w:pPr>
              <w:spacing w:line="360" w:lineRule="auto"/>
              <w:rPr>
                <w:rFonts w:ascii="Times New Roman" w:hAnsi="Times New Roman" w:cs="Times New Roman"/>
                <w:color w:val="000000"/>
                <w:sz w:val="24"/>
                <w:szCs w:val="24"/>
                <w:shd w:val="clear" w:color="auto" w:fill="FFFFFF"/>
                <w:lang w:val="ru-RU"/>
              </w:rPr>
            </w:pPr>
            <w:r w:rsidRPr="00F872EF">
              <w:rPr>
                <w:rFonts w:ascii="Times New Roman" w:hAnsi="Times New Roman" w:cs="Times New Roman"/>
                <w:color w:val="000000"/>
                <w:sz w:val="24"/>
                <w:szCs w:val="24"/>
                <w:shd w:val="clear" w:color="auto" w:fill="FFFFFF"/>
                <w:lang w:val="ru-RU"/>
              </w:rPr>
              <w:t>Школа основана в 1944 году и рассчитана на обучение  800 учащихся в одну смену.</w:t>
            </w:r>
          </w:p>
          <w:p w:rsidR="003A148A" w:rsidRPr="00F872EF" w:rsidRDefault="003A148A" w:rsidP="00706B64">
            <w:pPr>
              <w:spacing w:line="360" w:lineRule="auto"/>
              <w:rPr>
                <w:rFonts w:ascii="Times New Roman" w:hAnsi="Times New Roman" w:cs="Times New Roman"/>
                <w:color w:val="000000"/>
                <w:sz w:val="24"/>
                <w:szCs w:val="24"/>
                <w:shd w:val="clear" w:color="auto" w:fill="FFFFFF"/>
                <w:lang w:val="ru-RU"/>
              </w:rPr>
            </w:pPr>
          </w:p>
          <w:p w:rsidR="003A148A" w:rsidRPr="00F872EF" w:rsidRDefault="003A148A" w:rsidP="00706B64">
            <w:pPr>
              <w:spacing w:line="360" w:lineRule="auto"/>
              <w:rPr>
                <w:rFonts w:ascii="Times New Roman" w:hAnsi="Times New Roman" w:cs="Times New Roman"/>
                <w:color w:val="000000"/>
                <w:sz w:val="24"/>
                <w:szCs w:val="24"/>
                <w:shd w:val="clear" w:color="auto" w:fill="FFFFFF"/>
                <w:lang w:val="ru-RU"/>
              </w:rPr>
            </w:pPr>
          </w:p>
          <w:p w:rsidR="003A148A" w:rsidRPr="00F872EF" w:rsidRDefault="003A148A" w:rsidP="00706B64">
            <w:pPr>
              <w:spacing w:line="360" w:lineRule="auto"/>
              <w:rPr>
                <w:rFonts w:ascii="Times New Roman" w:hAnsi="Times New Roman" w:cs="Times New Roman"/>
                <w:color w:val="000000"/>
                <w:sz w:val="24"/>
                <w:szCs w:val="24"/>
                <w:shd w:val="clear" w:color="auto" w:fill="FFFFFF"/>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Default="003A148A" w:rsidP="00706B64">
            <w:pPr>
              <w:spacing w:line="360" w:lineRule="auto"/>
              <w:rPr>
                <w:rFonts w:ascii="Times New Roman" w:hAnsi="Times New Roman" w:cs="Times New Roman"/>
                <w:b/>
                <w:sz w:val="24"/>
                <w:szCs w:val="24"/>
                <w:lang w:val="ru-RU"/>
              </w:rPr>
            </w:pPr>
          </w:p>
          <w:p w:rsidR="003A148A" w:rsidRPr="00F872EF" w:rsidRDefault="003A148A" w:rsidP="00706B64">
            <w:pPr>
              <w:spacing w:line="360" w:lineRule="auto"/>
              <w:rPr>
                <w:rFonts w:ascii="Times New Roman" w:hAnsi="Times New Roman" w:cs="Times New Roman"/>
                <w:b/>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lastRenderedPageBreak/>
              <w:t>Увеличение числа класс</w:t>
            </w:r>
            <w:r w:rsidR="00706B64">
              <w:rPr>
                <w:rFonts w:ascii="Times New Roman" w:hAnsi="Times New Roman" w:cs="Times New Roman"/>
                <w:sz w:val="24"/>
                <w:szCs w:val="24"/>
                <w:lang w:val="ru-RU"/>
              </w:rPr>
              <w:t xml:space="preserve"> </w:t>
            </w:r>
            <w:r w:rsidRPr="00F872EF">
              <w:rPr>
                <w:rFonts w:ascii="Times New Roman" w:hAnsi="Times New Roman" w:cs="Times New Roman"/>
                <w:sz w:val="24"/>
                <w:szCs w:val="24"/>
                <w:lang w:val="ru-RU"/>
              </w:rPr>
              <w:t>-</w:t>
            </w:r>
            <w:r w:rsidR="00706B64">
              <w:rPr>
                <w:rFonts w:ascii="Times New Roman" w:hAnsi="Times New Roman" w:cs="Times New Roman"/>
                <w:sz w:val="24"/>
                <w:szCs w:val="24"/>
                <w:lang w:val="ru-RU"/>
              </w:rPr>
              <w:t xml:space="preserve"> </w:t>
            </w:r>
            <w:r w:rsidRPr="00F872EF">
              <w:rPr>
                <w:rFonts w:ascii="Times New Roman" w:hAnsi="Times New Roman" w:cs="Times New Roman"/>
                <w:sz w:val="24"/>
                <w:szCs w:val="24"/>
                <w:lang w:val="ru-RU"/>
              </w:rPr>
              <w:t>комплектов и числа учащихся в классах.</w:t>
            </w:r>
          </w:p>
          <w:p w:rsidR="003A148A" w:rsidRDefault="003A148A" w:rsidP="00706B64">
            <w:p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t>Сотрудничество с другими школами.</w:t>
            </w: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B25A48" w:rsidRDefault="00B25A48" w:rsidP="00706B64">
            <w:pPr>
              <w:spacing w:line="360" w:lineRule="auto"/>
              <w:rPr>
                <w:rFonts w:ascii="Times New Roman" w:hAnsi="Times New Roman" w:cs="Times New Roman"/>
                <w:sz w:val="24"/>
                <w:szCs w:val="24"/>
                <w:lang w:val="ru-RU"/>
              </w:rPr>
            </w:pPr>
          </w:p>
          <w:p w:rsidR="003A148A" w:rsidRPr="00F872EF" w:rsidRDefault="003A148A" w:rsidP="00706B64">
            <w:pPr>
              <w:spacing w:line="36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pStyle w:val="a4"/>
              <w:numPr>
                <w:ilvl w:val="0"/>
                <w:numId w:val="1"/>
              </w:num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lastRenderedPageBreak/>
              <w:t>Увеличить число класс-комплектов;</w:t>
            </w:r>
          </w:p>
          <w:p w:rsidR="003A148A" w:rsidRPr="00F872EF" w:rsidRDefault="003A148A" w:rsidP="00706B64">
            <w:pPr>
              <w:pStyle w:val="a4"/>
              <w:numPr>
                <w:ilvl w:val="0"/>
                <w:numId w:val="1"/>
              </w:num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t>Наладить сотрудничество с другими общеобразовательными школами</w:t>
            </w:r>
          </w:p>
        </w:tc>
      </w:tr>
      <w:tr w:rsidR="003A148A" w:rsidRPr="00F872EF" w:rsidTr="003F7DBF">
        <w:tc>
          <w:tcPr>
            <w:tcW w:w="255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p>
          <w:p w:rsidR="003A148A" w:rsidRPr="00F872EF" w:rsidRDefault="003A148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Результаты обучения</w:t>
            </w:r>
          </w:p>
          <w:p w:rsidR="003A148A" w:rsidRPr="00F872EF" w:rsidRDefault="003A148A" w:rsidP="00706B64">
            <w:pPr>
              <w:spacing w:line="360" w:lineRule="auto"/>
              <w:rPr>
                <w:rFonts w:ascii="Times New Roman" w:hAnsi="Times New Roman" w:cs="Times New Roman"/>
                <w:b/>
                <w:sz w:val="24"/>
                <w:szCs w:val="24"/>
                <w:lang w:val="ru-RU"/>
              </w:rPr>
            </w:pPr>
          </w:p>
          <w:p w:rsidR="003A148A" w:rsidRPr="00F872EF" w:rsidRDefault="003A148A" w:rsidP="00706B64">
            <w:pPr>
              <w:spacing w:line="360" w:lineRule="auto"/>
              <w:rPr>
                <w:rFonts w:ascii="Times New Roman" w:hAnsi="Times New Roman" w:cs="Times New Roman"/>
                <w:b/>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B25A48" w:rsidRDefault="0041609A" w:rsidP="00706B64">
            <w:pPr>
              <w:spacing w:line="360" w:lineRule="auto"/>
              <w:rPr>
                <w:rFonts w:ascii="Times New Roman" w:eastAsia="Times New Roman" w:hAnsi="Times New Roman" w:cs="Times New Roman"/>
                <w:sz w:val="24"/>
                <w:szCs w:val="24"/>
                <w:lang w:val="ru-RU" w:eastAsia="ru-RU"/>
              </w:rPr>
            </w:pPr>
            <w:r>
              <w:rPr>
                <w:rFonts w:ascii="Times New Roman" w:hAnsi="Times New Roman" w:cs="Times New Roman"/>
                <w:sz w:val="24"/>
                <w:szCs w:val="24"/>
              </w:rPr>
              <w:t xml:space="preserve">         </w:t>
            </w:r>
            <w:r w:rsidR="00B25A48" w:rsidRPr="00F872EF">
              <w:rPr>
                <w:rFonts w:ascii="Times New Roman" w:hAnsi="Times New Roman" w:cs="Times New Roman"/>
                <w:sz w:val="24"/>
                <w:szCs w:val="24"/>
                <w:lang w:val="ru-RU"/>
              </w:rPr>
              <w:t xml:space="preserve">      П</w:t>
            </w:r>
            <w:r w:rsidR="00B25A48" w:rsidRPr="00F872EF">
              <w:rPr>
                <w:rFonts w:ascii="Times New Roman" w:eastAsia="Times New Roman" w:hAnsi="Times New Roman" w:cs="Times New Roman"/>
                <w:sz w:val="24"/>
                <w:szCs w:val="24"/>
                <w:lang w:eastAsia="ru-RU"/>
              </w:rPr>
              <w:t>еред педагогическим коллективом средней общеобразовательной школы № 27</w:t>
            </w:r>
            <w:r w:rsidR="00B25A48" w:rsidRPr="00F872EF">
              <w:rPr>
                <w:rFonts w:ascii="Times New Roman" w:eastAsia="Times New Roman" w:hAnsi="Times New Roman" w:cs="Times New Roman"/>
                <w:sz w:val="24"/>
                <w:szCs w:val="24"/>
                <w:lang w:val="ru-RU" w:eastAsia="ru-RU"/>
              </w:rPr>
              <w:t xml:space="preserve"> Первомайского района города Бишкек</w:t>
            </w:r>
            <w:r w:rsidR="00B25A48" w:rsidRPr="00F872EF">
              <w:rPr>
                <w:rFonts w:ascii="Times New Roman" w:eastAsia="Times New Roman" w:hAnsi="Times New Roman" w:cs="Times New Roman"/>
                <w:sz w:val="24"/>
                <w:szCs w:val="24"/>
                <w:lang w:eastAsia="ru-RU"/>
              </w:rPr>
              <w:t xml:space="preserve"> были поставлены следующие задачи на 20</w:t>
            </w:r>
            <w:r w:rsidR="00B25A48">
              <w:rPr>
                <w:rFonts w:ascii="Times New Roman" w:eastAsia="Times New Roman" w:hAnsi="Times New Roman" w:cs="Times New Roman"/>
                <w:sz w:val="24"/>
                <w:szCs w:val="24"/>
                <w:lang w:val="ru-RU" w:eastAsia="ru-RU"/>
              </w:rPr>
              <w:t>20</w:t>
            </w:r>
            <w:r w:rsidR="00B25A48" w:rsidRPr="00F872EF">
              <w:rPr>
                <w:rFonts w:ascii="Times New Roman" w:eastAsia="Times New Roman" w:hAnsi="Times New Roman" w:cs="Times New Roman"/>
                <w:sz w:val="24"/>
                <w:szCs w:val="24"/>
                <w:lang w:eastAsia="ru-RU"/>
              </w:rPr>
              <w:t>-20</w:t>
            </w:r>
            <w:r w:rsidR="00B25A48" w:rsidRPr="00F872EF">
              <w:rPr>
                <w:rFonts w:ascii="Times New Roman" w:eastAsia="Times New Roman" w:hAnsi="Times New Roman" w:cs="Times New Roman"/>
                <w:sz w:val="24"/>
                <w:szCs w:val="24"/>
                <w:lang w:val="ru-RU" w:eastAsia="ru-RU"/>
              </w:rPr>
              <w:t>2</w:t>
            </w:r>
            <w:r w:rsidR="00B25A48">
              <w:rPr>
                <w:rFonts w:ascii="Times New Roman" w:eastAsia="Times New Roman" w:hAnsi="Times New Roman" w:cs="Times New Roman"/>
                <w:sz w:val="24"/>
                <w:szCs w:val="24"/>
                <w:lang w:val="ru-RU" w:eastAsia="ru-RU"/>
              </w:rPr>
              <w:t>1</w:t>
            </w:r>
            <w:r w:rsidR="00B25A48">
              <w:rPr>
                <w:rFonts w:ascii="Times New Roman" w:eastAsia="Times New Roman" w:hAnsi="Times New Roman" w:cs="Times New Roman"/>
                <w:sz w:val="24"/>
                <w:szCs w:val="24"/>
                <w:lang w:eastAsia="ru-RU"/>
              </w:rPr>
              <w:t xml:space="preserve"> учебный год</w:t>
            </w:r>
            <w:r w:rsidR="00B25A48">
              <w:rPr>
                <w:rFonts w:ascii="Times New Roman" w:eastAsia="Times New Roman" w:hAnsi="Times New Roman" w:cs="Times New Roman"/>
                <w:sz w:val="24"/>
                <w:szCs w:val="24"/>
                <w:lang w:val="ru-RU" w:eastAsia="ru-RU"/>
              </w:rPr>
              <w:t xml:space="preserve"> с учетом Программы развития школы на 2020-2025 гг.:</w:t>
            </w:r>
          </w:p>
          <w:p w:rsidR="00B25A48" w:rsidRDefault="00B25A48" w:rsidP="00706B64">
            <w:pPr>
              <w:spacing w:line="360" w:lineRule="auto"/>
              <w:rPr>
                <w:rFonts w:ascii="Times New Roman" w:eastAsia="Times New Roman" w:hAnsi="Times New Roman" w:cs="Times New Roman"/>
                <w:sz w:val="24"/>
                <w:szCs w:val="24"/>
                <w:lang w:val="ru-RU" w:eastAsia="ru-RU"/>
              </w:rPr>
            </w:pPr>
            <w:r w:rsidRPr="00161BCF">
              <w:rPr>
                <w:rFonts w:ascii="Times New Roman" w:eastAsia="Times New Roman" w:hAnsi="Times New Roman" w:cs="Times New Roman"/>
                <w:sz w:val="24"/>
                <w:szCs w:val="24"/>
              </w:rPr>
              <w:t>Обеспечение получения основного общего и (или) среднего общего образования каждому ученику на максимально возможном и качественном уровне в соответствии с индивидуальными возможностями личности</w:t>
            </w:r>
          </w:p>
          <w:p w:rsidR="00B25A48" w:rsidRPr="00A02333" w:rsidRDefault="00B25A48" w:rsidP="00706B64">
            <w:pPr>
              <w:shd w:val="clear" w:color="auto" w:fill="FFFFFF"/>
              <w:spacing w:after="150" w:line="360" w:lineRule="auto"/>
              <w:ind w:firstLine="708"/>
              <w:jc w:val="both"/>
              <w:rPr>
                <w:rFonts w:ascii="Times New Roman" w:eastAsia="Times New Roman" w:hAnsi="Times New Roman" w:cs="Times New Roman"/>
                <w:sz w:val="24"/>
                <w:szCs w:val="24"/>
                <w:lang w:val="ru-RU"/>
              </w:rPr>
            </w:pPr>
            <w:r w:rsidRPr="00161BCF">
              <w:rPr>
                <w:rFonts w:ascii="Times New Roman" w:eastAsia="Times New Roman" w:hAnsi="Times New Roman" w:cs="Times New Roman"/>
                <w:sz w:val="24"/>
                <w:szCs w:val="24"/>
              </w:rPr>
              <w:t>Переход к образовательной модели школы с ведущим фактором межчеловеческого взаимодействия, интерактивности, </w:t>
            </w:r>
            <w:r w:rsidRPr="00161BCF">
              <w:rPr>
                <w:rFonts w:ascii="Times New Roman" w:eastAsia="Times New Roman" w:hAnsi="Times New Roman" w:cs="Times New Roman"/>
                <w:bCs/>
                <w:sz w:val="24"/>
                <w:szCs w:val="24"/>
              </w:rPr>
              <w:t xml:space="preserve">основанной </w:t>
            </w:r>
            <w:r w:rsidRPr="00161BCF">
              <w:rPr>
                <w:rFonts w:ascii="Times New Roman" w:eastAsia="Times New Roman" w:hAnsi="Times New Roman" w:cs="Times New Roman"/>
                <w:bCs/>
                <w:sz w:val="24"/>
                <w:szCs w:val="24"/>
              </w:rPr>
              <w:lastRenderedPageBreak/>
              <w:t>на системно</w:t>
            </w:r>
            <w:r>
              <w:rPr>
                <w:rFonts w:ascii="Times New Roman" w:eastAsia="Times New Roman" w:hAnsi="Times New Roman" w:cs="Times New Roman"/>
                <w:bCs/>
                <w:sz w:val="24"/>
                <w:szCs w:val="24"/>
              </w:rPr>
              <w:t xml:space="preserve"> </w:t>
            </w:r>
            <w:r w:rsidRPr="00161BC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161BCF">
              <w:rPr>
                <w:rFonts w:ascii="Times New Roman" w:eastAsia="Times New Roman" w:hAnsi="Times New Roman" w:cs="Times New Roman"/>
                <w:bCs/>
                <w:sz w:val="24"/>
                <w:szCs w:val="24"/>
              </w:rPr>
              <w:t xml:space="preserve">деятельностном подходе в управлении и реализации образовательного процесса, так как </w:t>
            </w:r>
            <w:r w:rsidRPr="00161BCF">
              <w:rPr>
                <w:rFonts w:ascii="Times New Roman" w:eastAsia="Times New Roman" w:hAnsi="Times New Roman" w:cs="Times New Roman"/>
                <w:sz w:val="24"/>
                <w:szCs w:val="24"/>
              </w:rPr>
              <w:t>у выпускника школы должны быть сформированы готовность и способность творчески мыслить, находить нестандартные</w:t>
            </w:r>
            <w:r w:rsidR="00A02333">
              <w:rPr>
                <w:rFonts w:ascii="Times New Roman" w:eastAsia="Times New Roman" w:hAnsi="Times New Roman" w:cs="Times New Roman"/>
                <w:sz w:val="24"/>
                <w:szCs w:val="24"/>
              </w:rPr>
              <w:t xml:space="preserve"> решения, проявлять инициативу</w:t>
            </w:r>
            <w:r w:rsidR="00A02333">
              <w:rPr>
                <w:rFonts w:ascii="Times New Roman" w:eastAsia="Times New Roman" w:hAnsi="Times New Roman" w:cs="Times New Roman"/>
                <w:sz w:val="24"/>
                <w:szCs w:val="24"/>
                <w:lang w:val="ru-RU"/>
              </w:rPr>
              <w:t>;</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ориентация содержания образования на приобретение обучающимися ключевых компетентностей, адекватных социально-экономическим условиям:</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готовность к разрешению проблем;</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готовность к самообразованию;</w:t>
            </w:r>
          </w:p>
          <w:p w:rsidR="00B25A48" w:rsidRPr="00161BCF" w:rsidRDefault="00A02333" w:rsidP="00706B64">
            <w:pPr>
              <w:shd w:val="clear" w:color="auto" w:fill="FFFFFF"/>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5A48" w:rsidRPr="00161BCF">
              <w:rPr>
                <w:rFonts w:ascii="Times New Roman" w:eastAsia="Times New Roman" w:hAnsi="Times New Roman" w:cs="Times New Roman"/>
                <w:sz w:val="24"/>
                <w:szCs w:val="24"/>
              </w:rPr>
              <w:t>готовность к использованию информационных ресурсов;</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готовность к социальному взаимодействию;</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коммуникативная компетентность;</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поэтапный переход на новые образовательные стандарты с соблюдением преемственности всех ступеней образования;</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lastRenderedPageBreak/>
              <w:t>- развитие интеллектуального и творческого потенциала школьников;</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сохранение и укрепление здоровья обучающихся, формирование потребности в здоровом образе жизни;</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совершенствование системы внутришкольного управления на основе эффективного использования информационно-коммуникационных технологий;</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формирование внутришкольной оценки качества образования при переходе с одной школьной ступени на другую;</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формирование у школьников, социума позитивного образа школы, учителя и процесса обучения;</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бережное отношение к традициям школы, создающим её неповторимость и привлекательность ;</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xml:space="preserve">- развитие органов ученического самоуправления, детской общественной </w:t>
            </w:r>
            <w:r w:rsidRPr="00161BCF">
              <w:rPr>
                <w:rFonts w:ascii="Times New Roman" w:eastAsia="Times New Roman" w:hAnsi="Times New Roman" w:cs="Times New Roman"/>
                <w:sz w:val="24"/>
                <w:szCs w:val="24"/>
              </w:rPr>
              <w:lastRenderedPageBreak/>
              <w:t>организации;</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xml:space="preserve">- развитие кадрового потенциала; </w:t>
            </w:r>
          </w:p>
          <w:p w:rsidR="00B25A48" w:rsidRPr="00161BCF" w:rsidRDefault="00B25A48" w:rsidP="00706B64">
            <w:pPr>
              <w:shd w:val="clear" w:color="auto" w:fill="FFFFFF"/>
              <w:spacing w:after="150" w:line="360" w:lineRule="auto"/>
              <w:jc w:val="both"/>
              <w:rPr>
                <w:rFonts w:ascii="Times New Roman" w:eastAsia="Times New Roman" w:hAnsi="Times New Roman" w:cs="Times New Roman"/>
                <w:sz w:val="24"/>
                <w:szCs w:val="24"/>
              </w:rPr>
            </w:pPr>
            <w:r w:rsidRPr="00161BCF">
              <w:rPr>
                <w:rFonts w:ascii="Times New Roman" w:eastAsia="Times New Roman" w:hAnsi="Times New Roman" w:cs="Times New Roman"/>
                <w:sz w:val="24"/>
                <w:szCs w:val="24"/>
              </w:rPr>
              <w:t>- повышение эффективности комплексного использования современных информационных и педагогических технологий, обеспечивающих единое образовательное пространство школы;</w:t>
            </w:r>
          </w:p>
          <w:p w:rsidR="00B25A48" w:rsidRPr="00FA107C" w:rsidRDefault="00B25A48" w:rsidP="00706B64">
            <w:pPr>
              <w:shd w:val="clear" w:color="auto" w:fill="FFFFFF"/>
              <w:spacing w:after="150" w:line="360" w:lineRule="auto"/>
              <w:jc w:val="both"/>
              <w:rPr>
                <w:rFonts w:ascii="Times New Roman" w:eastAsia="Times New Roman" w:hAnsi="Times New Roman" w:cs="Times New Roman"/>
                <w:sz w:val="24"/>
                <w:szCs w:val="24"/>
                <w:lang w:val="ru-RU"/>
              </w:rPr>
            </w:pPr>
            <w:r w:rsidRPr="00161BCF">
              <w:rPr>
                <w:rFonts w:ascii="Times New Roman" w:eastAsia="Times New Roman" w:hAnsi="Times New Roman" w:cs="Times New Roman"/>
                <w:sz w:val="24"/>
                <w:szCs w:val="24"/>
              </w:rPr>
              <w:t>- оптимизация организации учебного процесса в целях сохранения и укрепления здоровья обучающихся.</w:t>
            </w:r>
          </w:p>
          <w:p w:rsidR="0041609A" w:rsidRDefault="0041609A" w:rsidP="00706B64">
            <w:pPr>
              <w:spacing w:line="360" w:lineRule="auto"/>
              <w:rPr>
                <w:rFonts w:ascii="Times New Roman" w:hAnsi="Times New Roman" w:cs="Times New Roman"/>
                <w:sz w:val="24"/>
                <w:szCs w:val="24"/>
              </w:rPr>
            </w:pPr>
            <w:r>
              <w:rPr>
                <w:rFonts w:ascii="Times New Roman" w:hAnsi="Times New Roman" w:cs="Times New Roman"/>
                <w:sz w:val="24"/>
                <w:szCs w:val="24"/>
              </w:rPr>
              <w:t>Особенностью 2020-2021 учебного года явилось то, что первая и вторая четверти</w:t>
            </w:r>
          </w:p>
          <w:p w:rsidR="0041609A" w:rsidRDefault="0041609A" w:rsidP="00706B64">
            <w:pPr>
              <w:spacing w:line="360" w:lineRule="auto"/>
            </w:pPr>
            <w:r>
              <w:rPr>
                <w:rFonts w:ascii="Times New Roman" w:hAnsi="Times New Roman" w:cs="Times New Roman"/>
                <w:sz w:val="24"/>
                <w:szCs w:val="24"/>
              </w:rPr>
              <w:t xml:space="preserve">проходили в режиме дистанционного обучения для всех учащихся, исключая первые классы, которые некоторое время учились в традиционном формате. В школе было разработано и утверждено «Положение об организации образовательного процесса с использованием электронного обучения и дистанционных образовательных технологий в условиях распространения новой </w:t>
            </w:r>
            <w:r>
              <w:rPr>
                <w:rFonts w:ascii="Times New Roman" w:hAnsi="Times New Roman" w:cs="Times New Roman"/>
                <w:sz w:val="24"/>
                <w:szCs w:val="24"/>
              </w:rPr>
              <w:lastRenderedPageBreak/>
              <w:t>короновирусной инфекции и карантина», которое регламентирует организацию учебно-воспитательного процесса в условиях карантина с целью обеспечения успешного усвоения обучающимися содержания образовательных программ в соответствии с Государственным стандартом.</w:t>
            </w:r>
          </w:p>
          <w:p w:rsidR="0041609A" w:rsidRDefault="0041609A"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Необходимость организации дистанционного обучения учащихся привела к ускоренному внедрению электронных форм и методов обучения в учебный процесс. Фактически</w:t>
            </w:r>
            <w:r w:rsidR="00B25A48">
              <w:rPr>
                <w:rFonts w:ascii="Times New Roman" w:hAnsi="Times New Roman" w:cs="Times New Roman"/>
                <w:sz w:val="24"/>
                <w:szCs w:val="24"/>
                <w:lang w:val="ru-RU"/>
              </w:rPr>
              <w:t xml:space="preserve">, </w:t>
            </w:r>
            <w:r>
              <w:rPr>
                <w:rFonts w:ascii="Times New Roman" w:hAnsi="Times New Roman" w:cs="Times New Roman"/>
                <w:sz w:val="24"/>
                <w:szCs w:val="24"/>
              </w:rPr>
              <w:t xml:space="preserve"> мы получили новую образовательную среду, цифровую. Она отличается кардинально от той, в которой всегда осуществлялся учебный процесс. Работая в новых условиях пришлось «на ходу» решать множество проблем. Например, необходимо было, соблюдая все структурные элементы урока, видоизменить их с учётом новых возможностей и, одновременно, ограничений. Встал перед каждым учителем вопрос о структуре и форме домашнего </w:t>
            </w:r>
            <w:r>
              <w:rPr>
                <w:rFonts w:ascii="Times New Roman" w:hAnsi="Times New Roman" w:cs="Times New Roman"/>
                <w:sz w:val="24"/>
                <w:szCs w:val="24"/>
              </w:rPr>
              <w:lastRenderedPageBreak/>
              <w:t xml:space="preserve">задания, об обеспечении объективности оценивания работ. Необходимо было решать вопросы, связанные с организацией контроля посещаемости уроков учащимися, внутришкольного контроля, работы с родителями. Оперативное решение возникающих проблем позволило, в итоге, организовать стабильный учебный процесс в новых условиях. </w:t>
            </w:r>
          </w:p>
          <w:p w:rsidR="0041609A" w:rsidRPr="00706B64" w:rsidRDefault="00CD6A01"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 результатам обучения в 2020-2021 учебном году по СОШ №27 достигнуты следующие показатели качества обучения и успеваемости:</w:t>
            </w:r>
          </w:p>
          <w:tbl>
            <w:tblPr>
              <w:tblW w:w="3795" w:type="dxa"/>
              <w:tblInd w:w="318" w:type="dxa"/>
              <w:tblBorders>
                <w:top w:val="single" w:sz="2" w:space="0" w:color="000001"/>
                <w:left w:val="single" w:sz="2" w:space="0" w:color="000001"/>
                <w:bottom w:val="single" w:sz="2" w:space="0" w:color="000001"/>
                <w:insideH w:val="single" w:sz="2" w:space="0" w:color="000001"/>
              </w:tblBorders>
              <w:tblLayout w:type="fixed"/>
              <w:tblCellMar>
                <w:top w:w="55" w:type="dxa"/>
                <w:left w:w="36" w:type="dxa"/>
                <w:bottom w:w="55" w:type="dxa"/>
                <w:right w:w="55" w:type="dxa"/>
              </w:tblCellMar>
              <w:tblLook w:val="04A0" w:firstRow="1" w:lastRow="0" w:firstColumn="1" w:lastColumn="0" w:noHBand="0" w:noVBand="1"/>
            </w:tblPr>
            <w:tblGrid>
              <w:gridCol w:w="628"/>
              <w:gridCol w:w="734"/>
              <w:gridCol w:w="795"/>
              <w:gridCol w:w="840"/>
              <w:gridCol w:w="798"/>
            </w:tblGrid>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sz w:val="20"/>
                      <w:szCs w:val="20"/>
                    </w:rPr>
                    <w:t xml:space="preserve">          Класс</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sz w:val="20"/>
                      <w:szCs w:val="20"/>
                    </w:rPr>
                    <w:t xml:space="preserve"> Кол. </w:t>
                  </w:r>
                  <w:proofErr w:type="spellStart"/>
                  <w:r>
                    <w:rPr>
                      <w:rFonts w:ascii="Times New Roman" w:hAnsi="Times New Roman"/>
                      <w:sz w:val="20"/>
                      <w:szCs w:val="20"/>
                    </w:rPr>
                    <w:t>учащ</w:t>
                  </w:r>
                  <w:proofErr w:type="spellEnd"/>
                  <w:r>
                    <w:rPr>
                      <w:rFonts w:ascii="Times New Roman" w:hAnsi="Times New Roman"/>
                      <w:sz w:val="20"/>
                      <w:szCs w:val="20"/>
                    </w:rPr>
                    <w:t>.</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sz w:val="20"/>
                      <w:szCs w:val="20"/>
                    </w:rPr>
                    <w:t xml:space="preserve"> </w:t>
                  </w:r>
                  <w:proofErr w:type="spellStart"/>
                  <w:r>
                    <w:rPr>
                      <w:rFonts w:ascii="Times New Roman" w:hAnsi="Times New Roman"/>
                      <w:sz w:val="20"/>
                      <w:szCs w:val="20"/>
                    </w:rPr>
                    <w:t>Кач.зн</w:t>
                  </w:r>
                  <w:proofErr w:type="spellEnd"/>
                  <w:r>
                    <w:rPr>
                      <w:rFonts w:ascii="Times New Roman" w:hAnsi="Times New Roman"/>
                      <w:sz w:val="20"/>
                      <w:szCs w:val="20"/>
                    </w:rPr>
                    <w:t>.,</w:t>
                  </w:r>
                </w:p>
                <w:p w:rsidR="00B25A48" w:rsidRDefault="00B25A48" w:rsidP="00706B64">
                  <w:pPr>
                    <w:pStyle w:val="ad"/>
                    <w:spacing w:line="360" w:lineRule="auto"/>
                  </w:pPr>
                  <w:r>
                    <w:rPr>
                      <w:rFonts w:ascii="Times New Roman" w:hAnsi="Times New Roman"/>
                      <w:sz w:val="20"/>
                      <w:szCs w:val="20"/>
                    </w:rPr>
                    <w:t xml:space="preserve">     %       </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sz w:val="20"/>
                      <w:szCs w:val="20"/>
                    </w:rPr>
                    <w:t xml:space="preserve">           Успев..</w:t>
                  </w:r>
                </w:p>
                <w:p w:rsidR="00B25A48" w:rsidRDefault="00B25A48" w:rsidP="00706B64">
                  <w:pPr>
                    <w:pStyle w:val="ad"/>
                    <w:spacing w:line="360" w:lineRule="auto"/>
                  </w:pPr>
                  <w:r>
                    <w:rPr>
                      <w:rFonts w:ascii="Times New Roman" w:hAnsi="Times New Roman"/>
                      <w:sz w:val="20"/>
                      <w:szCs w:val="20"/>
                    </w:rPr>
                    <w:t xml:space="preserve">     %</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sz w:val="20"/>
                      <w:szCs w:val="20"/>
                    </w:rPr>
                    <w:t xml:space="preserve">            СОУ,</w:t>
                  </w:r>
                </w:p>
                <w:p w:rsidR="00B25A48" w:rsidRDefault="00B25A48" w:rsidP="00706B64">
                  <w:pPr>
                    <w:pStyle w:val="ad"/>
                    <w:spacing w:line="360" w:lineRule="auto"/>
                  </w:pPr>
                  <w:r>
                    <w:rPr>
                      <w:rFonts w:ascii="Times New Roman" w:hAnsi="Times New Roman"/>
                      <w:sz w:val="20"/>
                      <w:szCs w:val="20"/>
                    </w:rPr>
                    <w:t xml:space="preserve">     %</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194</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rPr>
                      <w:rFonts w:ascii="Times New Roman" w:hAnsi="Times New Roman"/>
                    </w:rPr>
                  </w:pP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rPr>
                      <w:rFonts w:ascii="Times New Roman" w:hAnsi="Times New Roman"/>
                    </w:rPr>
                  </w:pP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2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172</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55</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56</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w:t>
                  </w:r>
                  <w:r>
                    <w:rPr>
                      <w:rFonts w:ascii="Times New Roman" w:hAnsi="Times New Roman"/>
                    </w:rPr>
                    <w:lastRenderedPageBreak/>
                    <w:t xml:space="preserve">3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lastRenderedPageBreak/>
                    <w:t xml:space="preserve">          </w:t>
                  </w:r>
                  <w:r>
                    <w:rPr>
                      <w:rFonts w:ascii="Times New Roman" w:hAnsi="Times New Roman"/>
                    </w:rPr>
                    <w:lastRenderedPageBreak/>
                    <w:t>132</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lastRenderedPageBreak/>
                    <w:t xml:space="preserve">          </w:t>
                  </w:r>
                  <w:r>
                    <w:rPr>
                      <w:rFonts w:ascii="Times New Roman" w:hAnsi="Times New Roman"/>
                    </w:rPr>
                    <w:lastRenderedPageBreak/>
                    <w:t>54</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lastRenderedPageBreak/>
                    <w:t xml:space="preserve">          </w:t>
                  </w:r>
                  <w:r>
                    <w:rPr>
                      <w:rFonts w:ascii="Times New Roman" w:hAnsi="Times New Roman"/>
                    </w:rPr>
                    <w:lastRenderedPageBreak/>
                    <w:t>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lastRenderedPageBreak/>
                    <w:t xml:space="preserve">          </w:t>
                  </w:r>
                  <w:r>
                    <w:rPr>
                      <w:rFonts w:ascii="Times New Roman" w:hAnsi="Times New Roman"/>
                    </w:rPr>
                    <w:lastRenderedPageBreak/>
                    <w:t>61</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lastRenderedPageBreak/>
                    <w:t xml:space="preserve">          4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136</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51</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55</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1 - 4</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440</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53</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57</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5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155</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43</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51</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6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160</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37,5</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48</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7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143</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35</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47</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8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127</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31</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46</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9 </w:t>
                  </w:r>
                  <w:proofErr w:type="spellStart"/>
                  <w:r>
                    <w:rPr>
                      <w:rFonts w:ascii="Times New Roman" w:hAnsi="Times New Roman"/>
                    </w:rPr>
                    <w:t>кл</w:t>
                  </w:r>
                  <w:proofErr w:type="spellEnd"/>
                  <w:r>
                    <w:rPr>
                      <w:rFonts w:ascii="Times New Roman" w:hAnsi="Times New Roman"/>
                    </w:rPr>
                    <w:t>.</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133</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32</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47</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5 - 9</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718</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36</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51</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10кл</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108</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28</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99</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45</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lastRenderedPageBreak/>
                    <w:t xml:space="preserve">         11 </w:t>
                  </w:r>
                  <w:proofErr w:type="spellStart"/>
                  <w:r>
                    <w:rPr>
                      <w:rFonts w:ascii="Times New Roman" w:hAnsi="Times New Roman"/>
                    </w:rPr>
                    <w:t>кл</w:t>
                  </w:r>
                  <w:proofErr w:type="spellEnd"/>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71</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31</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100</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rPr>
                    <w:t xml:space="preserve">          44</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10 -</w:t>
                  </w:r>
                </w:p>
                <w:p w:rsidR="00B25A48" w:rsidRDefault="00B25A48" w:rsidP="00706B64">
                  <w:pPr>
                    <w:pStyle w:val="ad"/>
                    <w:spacing w:line="360" w:lineRule="auto"/>
                  </w:pPr>
                  <w:r>
                    <w:rPr>
                      <w:rFonts w:ascii="Times New Roman" w:hAnsi="Times New Roman"/>
                      <w:b/>
                      <w:bCs/>
                    </w:rPr>
                    <w:t xml:space="preserve">    11</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179</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29</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99.5</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rPr>
                    <w:t xml:space="preserve">          46    </w:t>
                  </w:r>
                </w:p>
              </w:tc>
            </w:tr>
            <w:tr w:rsidR="00B25A48" w:rsidTr="00FA107C">
              <w:tc>
                <w:tcPr>
                  <w:tcW w:w="628"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i/>
                      <w:iCs/>
                    </w:rPr>
                    <w:t xml:space="preserve">        1 -11</w:t>
                  </w:r>
                </w:p>
              </w:tc>
              <w:tc>
                <w:tcPr>
                  <w:tcW w:w="734"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i/>
                      <w:iCs/>
                    </w:rPr>
                    <w:t xml:space="preserve">        1531</w:t>
                  </w:r>
                </w:p>
              </w:tc>
              <w:tc>
                <w:tcPr>
                  <w:tcW w:w="795"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i/>
                      <w:iCs/>
                    </w:rPr>
                    <w:t xml:space="preserve">          40.5</w:t>
                  </w:r>
                </w:p>
              </w:tc>
              <w:tc>
                <w:tcPr>
                  <w:tcW w:w="840" w:type="dxa"/>
                  <w:tcBorders>
                    <w:top w:val="single" w:sz="2" w:space="0" w:color="000001"/>
                    <w:left w:val="single" w:sz="2" w:space="0" w:color="000001"/>
                    <w:bottom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i/>
                      <w:iCs/>
                    </w:rPr>
                    <w:t xml:space="preserve">            99,9</w:t>
                  </w:r>
                </w:p>
              </w:tc>
              <w:tc>
                <w:tcPr>
                  <w:tcW w:w="79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B25A48" w:rsidRDefault="00B25A48" w:rsidP="00706B64">
                  <w:pPr>
                    <w:pStyle w:val="ad"/>
                    <w:spacing w:line="360" w:lineRule="auto"/>
                  </w:pPr>
                  <w:r>
                    <w:rPr>
                      <w:rFonts w:ascii="Times New Roman" w:hAnsi="Times New Roman"/>
                      <w:b/>
                      <w:bCs/>
                      <w:i/>
                      <w:iCs/>
                    </w:rPr>
                    <w:t xml:space="preserve">          47       </w:t>
                  </w:r>
                </w:p>
              </w:tc>
            </w:tr>
          </w:tbl>
          <w:p w:rsidR="00B25A48" w:rsidRPr="00B25A48" w:rsidRDefault="00B25A48" w:rsidP="00706B64">
            <w:pPr>
              <w:spacing w:line="360" w:lineRule="auto"/>
              <w:rPr>
                <w:rFonts w:ascii="Times New Roman" w:hAnsi="Times New Roman" w:cs="Times New Roman"/>
                <w:sz w:val="24"/>
                <w:szCs w:val="24"/>
                <w:lang w:val="ru-RU"/>
              </w:rPr>
            </w:pPr>
          </w:p>
          <w:p w:rsidR="002C0A08" w:rsidRDefault="002C0A08"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                   В течение всего учебного года уделялось особое внимание подготовке учащихся 9 и 11 классов к предстоящей Государственной аттестации. Данный вопрос контролировался и рассматривался на совещаниях при директоре и при завуче. В декабре проводился классно-обобщающий контроль в 9 классах, который позволил определить стратегию дальнейшей подготовки учащихся к предстоящей ИГА. В 11 классах классно-обобщающий контроль провели в начале февраля. Регулярно проводилась работа по контролю успеваемости учащихся, претендующих на документы об образовании особого образца. В этом учебном году среди </w:t>
            </w:r>
            <w:r>
              <w:rPr>
                <w:rFonts w:ascii="Times New Roman" w:hAnsi="Times New Roman" w:cs="Times New Roman"/>
                <w:sz w:val="24"/>
                <w:szCs w:val="24"/>
              </w:rPr>
              <w:lastRenderedPageBreak/>
              <w:t>девятиклассников их было четверо: Мухтаров Д.(9б), Бобошко А.(9в), Вушанло К.(9в), Сталбекова А.(9в). Среди учеников 11 классов — двое: Акималиева С.(11а) и Дмитриенко Е.(11в).</w:t>
            </w:r>
          </w:p>
          <w:p w:rsidR="002C0A08" w:rsidRDefault="002C0A08"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                   В связи с нестабильной эпидемиологической ситуацией ИГА в этом учебном году проводилась, как и в предыдущем учебном году, в соответствии с «Временным положением о проведении итоговой государственной аттестации по образовательным программам основного общего и среднего общего образования за 2019-2020 год в общеобразовательных организациях Кыргызской Республики всех типов и форм собственности». Была подготовлена вся необходимая для проведения ИГА документация. Аттестация проводилась со 2 по12 июня. Предметные комиссии оценивали выпускников 9 и 11 классов по пяти предметам: русский язык, русская литература, математика, кыргызский язык, история </w:t>
            </w:r>
            <w:r>
              <w:rPr>
                <w:rFonts w:ascii="Times New Roman" w:hAnsi="Times New Roman" w:cs="Times New Roman"/>
                <w:sz w:val="24"/>
                <w:szCs w:val="24"/>
              </w:rPr>
              <w:lastRenderedPageBreak/>
              <w:t>Кыргызстана.</w:t>
            </w:r>
          </w:p>
          <w:p w:rsidR="0024004E" w:rsidRDefault="002C0A08" w:rsidP="00706B64">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Итоги государственной</w:t>
            </w:r>
            <w:r w:rsidR="00706B6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итоговой </w:t>
            </w:r>
          </w:p>
          <w:p w:rsidR="002C0A08" w:rsidRPr="002C0A08" w:rsidRDefault="002C0A08" w:rsidP="00706B64">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аттестации учащихся</w:t>
            </w:r>
          </w:p>
          <w:tbl>
            <w:tblPr>
              <w:tblW w:w="4281" w:type="dxa"/>
              <w:tblLayout w:type="fixed"/>
              <w:tblLook w:val="04A0" w:firstRow="1" w:lastRow="0" w:firstColumn="1" w:lastColumn="0" w:noHBand="0" w:noVBand="1"/>
            </w:tblPr>
            <w:tblGrid>
              <w:gridCol w:w="1304"/>
              <w:gridCol w:w="1418"/>
              <w:gridCol w:w="1559"/>
            </w:tblGrid>
            <w:tr w:rsidR="002C0A08" w:rsidTr="002C0A08">
              <w:trPr>
                <w:trHeight w:val="735"/>
              </w:trPr>
              <w:tc>
                <w:tcPr>
                  <w:tcW w:w="13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sz w:val="20"/>
                      <w:szCs w:val="20"/>
                    </w:rPr>
                    <w:t>Классы</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sz w:val="20"/>
                      <w:szCs w:val="20"/>
                    </w:rPr>
                    <w:t>Качество</w:t>
                  </w:r>
                </w:p>
                <w:p w:rsidR="002C0A08" w:rsidRDefault="002C0A08" w:rsidP="00706B64">
                  <w:pPr>
                    <w:spacing w:line="360" w:lineRule="auto"/>
                  </w:pPr>
                  <w:r>
                    <w:rPr>
                      <w:rFonts w:ascii="Times New Roman" w:hAnsi="Times New Roman" w:cs="Times New Roman"/>
                      <w:sz w:val="20"/>
                      <w:szCs w:val="20"/>
                    </w:rPr>
                    <w:t>знаний, %</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sz w:val="20"/>
                      <w:szCs w:val="20"/>
                    </w:rPr>
                    <w:t>Успевае –</w:t>
                  </w:r>
                </w:p>
                <w:p w:rsidR="002C0A08" w:rsidRDefault="002C0A08" w:rsidP="00706B64">
                  <w:pPr>
                    <w:spacing w:line="360" w:lineRule="auto"/>
                  </w:pPr>
                  <w:r>
                    <w:rPr>
                      <w:rFonts w:ascii="Times New Roman" w:hAnsi="Times New Roman" w:cs="Times New Roman"/>
                      <w:sz w:val="20"/>
                      <w:szCs w:val="20"/>
                    </w:rPr>
                    <w:t>мость,%</w:t>
                  </w:r>
                </w:p>
              </w:tc>
            </w:tr>
            <w:tr w:rsidR="002C0A08" w:rsidTr="002C0A08">
              <w:trPr>
                <w:trHeight w:val="195"/>
              </w:trPr>
              <w:tc>
                <w:tcPr>
                  <w:tcW w:w="1304" w:type="dxa"/>
                  <w:tcBorders>
                    <w:top w:val="single" w:sz="4" w:space="0" w:color="auto"/>
                    <w:left w:val="single" w:sz="4" w:space="0" w:color="auto"/>
                    <w:right w:val="single" w:sz="4" w:space="0" w:color="auto"/>
                  </w:tcBorders>
                  <w:shd w:val="clear" w:color="auto" w:fill="auto"/>
                  <w:tcMar>
                    <w:left w:w="108" w:type="dxa"/>
                  </w:tcMar>
                </w:tcPr>
                <w:p w:rsidR="002C0A08" w:rsidRPr="00706B64" w:rsidRDefault="002C0A08" w:rsidP="00706B64">
                  <w:pPr>
                    <w:spacing w:line="360" w:lineRule="auto"/>
                    <w:rPr>
                      <w:rFonts w:ascii="Times New Roman" w:hAnsi="Times New Roman" w:cs="Times New Roman"/>
                      <w:sz w:val="20"/>
                      <w:szCs w:val="20"/>
                      <w:lang w:val="ru-RU"/>
                    </w:rPr>
                  </w:pPr>
                </w:p>
              </w:tc>
              <w:tc>
                <w:tcPr>
                  <w:tcW w:w="1418" w:type="dxa"/>
                  <w:tcBorders>
                    <w:top w:val="single" w:sz="4" w:space="0" w:color="auto"/>
                    <w:left w:val="single" w:sz="4" w:space="0" w:color="auto"/>
                    <w:right w:val="single" w:sz="4" w:space="0" w:color="auto"/>
                  </w:tcBorders>
                  <w:shd w:val="clear" w:color="auto" w:fill="auto"/>
                  <w:tcMar>
                    <w:left w:w="108" w:type="dxa"/>
                  </w:tcMar>
                </w:tcPr>
                <w:p w:rsidR="002C0A08" w:rsidRDefault="002C0A08" w:rsidP="00706B64">
                  <w:pPr>
                    <w:spacing w:line="360" w:lineRule="auto"/>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Mar>
                    <w:left w:w="108" w:type="dxa"/>
                  </w:tcMar>
                </w:tcPr>
                <w:p w:rsidR="002C0A08" w:rsidRDefault="002C0A08" w:rsidP="00706B64">
                  <w:pPr>
                    <w:spacing w:line="360" w:lineRule="auto"/>
                    <w:rPr>
                      <w:rFonts w:ascii="Times New Roman" w:hAnsi="Times New Roman" w:cs="Times New Roman"/>
                      <w:sz w:val="20"/>
                      <w:szCs w:val="20"/>
                    </w:rPr>
                  </w:pPr>
                </w:p>
              </w:tc>
            </w:tr>
            <w:tr w:rsidR="002C0A08" w:rsidTr="002C0A08">
              <w:trPr>
                <w:trHeight w:val="285"/>
              </w:trPr>
              <w:tc>
                <w:tcPr>
                  <w:tcW w:w="1304" w:type="dxa"/>
                  <w:tcBorders>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rPr>
                    <w:t xml:space="preserve">     9</w:t>
                  </w:r>
                </w:p>
              </w:tc>
              <w:tc>
                <w:tcPr>
                  <w:tcW w:w="1418" w:type="dxa"/>
                  <w:tcBorders>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rPr>
                    <w:t xml:space="preserve">    56</w:t>
                  </w:r>
                </w:p>
              </w:tc>
              <w:tc>
                <w:tcPr>
                  <w:tcW w:w="1559" w:type="dxa"/>
                  <w:tcBorders>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rPr>
                    <w:t xml:space="preserve">  100</w:t>
                  </w:r>
                </w:p>
              </w:tc>
            </w:tr>
            <w:tr w:rsidR="002C0A08" w:rsidTr="002C0A08">
              <w:trPr>
                <w:trHeight w:val="195"/>
              </w:trPr>
              <w:tc>
                <w:tcPr>
                  <w:tcW w:w="1304" w:type="dxa"/>
                  <w:tcBorders>
                    <w:top w:val="single" w:sz="4" w:space="0" w:color="auto"/>
                    <w:left w:val="single" w:sz="4" w:space="0" w:color="auto"/>
                    <w:right w:val="single" w:sz="4" w:space="0" w:color="auto"/>
                  </w:tcBorders>
                  <w:shd w:val="clear" w:color="auto" w:fill="auto"/>
                  <w:tcMar>
                    <w:left w:w="108" w:type="dxa"/>
                  </w:tcMar>
                </w:tcPr>
                <w:p w:rsidR="002C0A08" w:rsidRDefault="002C0A08" w:rsidP="00706B64">
                  <w:pPr>
                    <w:spacing w:line="360" w:lineRule="auto"/>
                    <w:rPr>
                      <w:rFonts w:ascii="Times New Roman" w:hAnsi="Times New Roman" w:cs="Times New Roman"/>
                    </w:rPr>
                  </w:pPr>
                </w:p>
              </w:tc>
              <w:tc>
                <w:tcPr>
                  <w:tcW w:w="1418" w:type="dxa"/>
                  <w:tcBorders>
                    <w:top w:val="single" w:sz="4" w:space="0" w:color="auto"/>
                    <w:left w:val="single" w:sz="4" w:space="0" w:color="auto"/>
                    <w:right w:val="single" w:sz="4" w:space="0" w:color="auto"/>
                  </w:tcBorders>
                  <w:shd w:val="clear" w:color="auto" w:fill="auto"/>
                  <w:tcMar>
                    <w:left w:w="108" w:type="dxa"/>
                  </w:tcMar>
                </w:tcPr>
                <w:p w:rsidR="002C0A08" w:rsidRDefault="002C0A08" w:rsidP="00706B64">
                  <w:pPr>
                    <w:spacing w:line="360" w:lineRule="auto"/>
                    <w:rPr>
                      <w:rFonts w:ascii="Times New Roman" w:hAnsi="Times New Roman" w:cs="Times New Roman"/>
                    </w:rPr>
                  </w:pPr>
                </w:p>
              </w:tc>
              <w:tc>
                <w:tcPr>
                  <w:tcW w:w="1559" w:type="dxa"/>
                  <w:tcBorders>
                    <w:top w:val="single" w:sz="4" w:space="0" w:color="auto"/>
                    <w:left w:val="single" w:sz="4" w:space="0" w:color="auto"/>
                    <w:right w:val="single" w:sz="4" w:space="0" w:color="auto"/>
                  </w:tcBorders>
                  <w:shd w:val="clear" w:color="auto" w:fill="auto"/>
                  <w:tcMar>
                    <w:left w:w="108" w:type="dxa"/>
                  </w:tcMar>
                </w:tcPr>
                <w:p w:rsidR="002C0A08" w:rsidRDefault="002C0A08" w:rsidP="00706B64">
                  <w:pPr>
                    <w:spacing w:line="360" w:lineRule="auto"/>
                    <w:rPr>
                      <w:rFonts w:ascii="Times New Roman" w:hAnsi="Times New Roman" w:cs="Times New Roman"/>
                    </w:rPr>
                  </w:pPr>
                </w:p>
              </w:tc>
            </w:tr>
            <w:tr w:rsidR="002C0A08" w:rsidTr="002C0A08">
              <w:tc>
                <w:tcPr>
                  <w:tcW w:w="1304" w:type="dxa"/>
                  <w:tcBorders>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rPr>
                    <w:t xml:space="preserve">    11</w:t>
                  </w:r>
                </w:p>
              </w:tc>
              <w:tc>
                <w:tcPr>
                  <w:tcW w:w="1418" w:type="dxa"/>
                  <w:tcBorders>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rPr>
                    <w:t xml:space="preserve">    59</w:t>
                  </w:r>
                </w:p>
              </w:tc>
              <w:tc>
                <w:tcPr>
                  <w:tcW w:w="1559" w:type="dxa"/>
                  <w:tcBorders>
                    <w:left w:val="single" w:sz="4" w:space="0" w:color="auto"/>
                    <w:bottom w:val="single" w:sz="4" w:space="0" w:color="auto"/>
                    <w:right w:val="single" w:sz="4" w:space="0" w:color="auto"/>
                  </w:tcBorders>
                  <w:shd w:val="clear" w:color="auto" w:fill="auto"/>
                  <w:tcMar>
                    <w:left w:w="108" w:type="dxa"/>
                  </w:tcMar>
                </w:tcPr>
                <w:p w:rsidR="002C0A08" w:rsidRDefault="002C0A08" w:rsidP="00706B64">
                  <w:pPr>
                    <w:spacing w:line="360" w:lineRule="auto"/>
                  </w:pPr>
                  <w:r>
                    <w:rPr>
                      <w:rFonts w:ascii="Times New Roman" w:hAnsi="Times New Roman" w:cs="Times New Roman"/>
                    </w:rPr>
                    <w:t xml:space="preserve">  100</w:t>
                  </w:r>
                </w:p>
              </w:tc>
            </w:tr>
          </w:tbl>
          <w:p w:rsidR="002C0A08" w:rsidRPr="002C0A08" w:rsidRDefault="002C0A08" w:rsidP="00706B64">
            <w:pPr>
              <w:spacing w:line="360" w:lineRule="auto"/>
              <w:rPr>
                <w:rFonts w:ascii="Times New Roman" w:hAnsi="Times New Roman" w:cs="Times New Roman"/>
                <w:sz w:val="24"/>
                <w:szCs w:val="24"/>
                <w:lang w:val="ru-RU"/>
              </w:rPr>
            </w:pPr>
          </w:p>
          <w:p w:rsidR="00CD6A01" w:rsidRDefault="00CD6A01"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          Ученицы Акималиева С.(11а класс) и Дмитриенко Е.(11в класс) были допущены к</w:t>
            </w:r>
          </w:p>
          <w:p w:rsidR="00CD6A01" w:rsidRDefault="00CD6A01"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тестированию «Алтын Тамга». К сожалению, подтвердила своё право на получение аттестата о среднем общем образовании с отличием только Акималиева Сайкал. Учащиеся девятых классов все подтвердили свои отличные отметки по всем дисциплинам учебного плана и получили свидетельства об основном общем образовании с отличием. Это </w:t>
            </w:r>
            <w:r>
              <w:rPr>
                <w:rFonts w:ascii="Times New Roman" w:hAnsi="Times New Roman" w:cs="Times New Roman"/>
                <w:sz w:val="24"/>
                <w:szCs w:val="24"/>
              </w:rPr>
              <w:lastRenderedPageBreak/>
              <w:t>Мухтаров Д., обучавшийся в 9б классе, и ученицы 9в класса Бобошко Анна, Вушанло Карина и Сталбекова Айжамал.</w:t>
            </w:r>
          </w:p>
          <w:p w:rsidR="00A46063" w:rsidRDefault="00A46063"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                               Важным показателем успешной работы школы являются результаты</w:t>
            </w:r>
          </w:p>
          <w:p w:rsidR="00A46063" w:rsidRDefault="00A46063" w:rsidP="00706B64">
            <w:pPr>
              <w:spacing w:line="360" w:lineRule="auto"/>
              <w:rPr>
                <w:rFonts w:ascii="Times New Roman" w:hAnsi="Times New Roman" w:cs="Times New Roman"/>
                <w:sz w:val="24"/>
                <w:szCs w:val="24"/>
              </w:rPr>
            </w:pPr>
            <w:r>
              <w:rPr>
                <w:rFonts w:ascii="Times New Roman" w:hAnsi="Times New Roman" w:cs="Times New Roman"/>
                <w:sz w:val="24"/>
                <w:szCs w:val="24"/>
              </w:rPr>
              <w:t>Общереспубликанского тестирования, организуемого Центром оценки образования и</w:t>
            </w:r>
          </w:p>
          <w:p w:rsidR="00A46063" w:rsidRDefault="00A46063"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методов </w:t>
            </w:r>
            <w:r w:rsidR="00706B64">
              <w:rPr>
                <w:rFonts w:ascii="Times New Roman" w:hAnsi="Times New Roman" w:cs="Times New Roman"/>
                <w:sz w:val="24"/>
                <w:szCs w:val="24"/>
                <w:lang w:val="ru-RU"/>
              </w:rPr>
              <w:t xml:space="preserve">в </w:t>
            </w:r>
            <w:r w:rsidR="00706B64">
              <w:rPr>
                <w:rFonts w:ascii="Times New Roman" w:hAnsi="Times New Roman" w:cs="Times New Roman"/>
                <w:sz w:val="24"/>
                <w:szCs w:val="24"/>
              </w:rPr>
              <w:t>обучени</w:t>
            </w:r>
            <w:r w:rsidR="00706B64">
              <w:rPr>
                <w:rFonts w:ascii="Times New Roman" w:hAnsi="Times New Roman" w:cs="Times New Roman"/>
                <w:sz w:val="24"/>
                <w:szCs w:val="24"/>
                <w:lang w:val="ru-RU"/>
              </w:rPr>
              <w:t>и</w:t>
            </w:r>
            <w:r>
              <w:rPr>
                <w:rFonts w:ascii="Times New Roman" w:hAnsi="Times New Roman" w:cs="Times New Roman"/>
                <w:sz w:val="24"/>
                <w:szCs w:val="24"/>
              </w:rPr>
              <w:t>, в котором принимают участие ученики 11 классов, поскольку</w:t>
            </w:r>
          </w:p>
          <w:p w:rsidR="00A46063" w:rsidRDefault="00A46063" w:rsidP="00706B64">
            <w:pPr>
              <w:spacing w:line="360" w:lineRule="auto"/>
              <w:rPr>
                <w:rFonts w:ascii="Times New Roman" w:hAnsi="Times New Roman" w:cs="Times New Roman"/>
                <w:sz w:val="24"/>
                <w:szCs w:val="24"/>
              </w:rPr>
            </w:pPr>
            <w:r>
              <w:rPr>
                <w:rFonts w:ascii="Times New Roman" w:hAnsi="Times New Roman" w:cs="Times New Roman"/>
                <w:sz w:val="24"/>
                <w:szCs w:val="24"/>
              </w:rPr>
              <w:t>Общереспубликанское тестирование — это процедура, совмещающая оценку знаний</w:t>
            </w:r>
          </w:p>
          <w:p w:rsidR="00A46063" w:rsidRDefault="00706B64"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учащихся выпускных классов </w:t>
            </w:r>
            <w:r>
              <w:rPr>
                <w:rFonts w:ascii="Times New Roman" w:hAnsi="Times New Roman" w:cs="Times New Roman"/>
                <w:sz w:val="24"/>
                <w:szCs w:val="24"/>
                <w:lang w:val="ru-RU"/>
              </w:rPr>
              <w:t>Р</w:t>
            </w:r>
            <w:r w:rsidR="00A46063">
              <w:rPr>
                <w:rFonts w:ascii="Times New Roman" w:hAnsi="Times New Roman" w:cs="Times New Roman"/>
                <w:sz w:val="24"/>
                <w:szCs w:val="24"/>
              </w:rPr>
              <w:t>еспублики и вступительные испытания в ВУЗ. При</w:t>
            </w:r>
          </w:p>
          <w:p w:rsidR="00A46063" w:rsidRPr="00706B64" w:rsidRDefault="00A46063" w:rsidP="00706B64">
            <w:pPr>
              <w:spacing w:line="360" w:lineRule="auto"/>
              <w:rPr>
                <w:rFonts w:ascii="Times New Roman" w:hAnsi="Times New Roman" w:cs="Times New Roman"/>
                <w:sz w:val="24"/>
                <w:szCs w:val="24"/>
              </w:rPr>
            </w:pPr>
            <w:r>
              <w:rPr>
                <w:rFonts w:ascii="Times New Roman" w:hAnsi="Times New Roman" w:cs="Times New Roman"/>
                <w:sz w:val="24"/>
                <w:szCs w:val="24"/>
              </w:rPr>
              <w:t>тестировании от учащихся требуется осмысленное знание ключевых понятий, умение</w:t>
            </w:r>
            <w:r w:rsidR="00706B64">
              <w:rPr>
                <w:rFonts w:ascii="Times New Roman" w:hAnsi="Times New Roman" w:cs="Times New Roman"/>
                <w:sz w:val="24"/>
                <w:szCs w:val="24"/>
                <w:lang w:val="ru-RU"/>
              </w:rPr>
              <w:t xml:space="preserve"> </w:t>
            </w:r>
            <w:r>
              <w:rPr>
                <w:rFonts w:ascii="Times New Roman" w:hAnsi="Times New Roman" w:cs="Times New Roman"/>
                <w:sz w:val="24"/>
                <w:szCs w:val="24"/>
              </w:rPr>
              <w:t xml:space="preserve">выстроить алгоритм выполнения заданий и использовать его при решении заданий и ответах на вопросы, уметь применять свои знания и навыки в зависимости от возникающих ситуаций, умение размышлять, анализировать, делать выводы. Оценка результатов ОРТ приведена в </w:t>
            </w:r>
            <w:r>
              <w:rPr>
                <w:rFonts w:ascii="Times New Roman" w:hAnsi="Times New Roman" w:cs="Times New Roman"/>
                <w:sz w:val="24"/>
                <w:szCs w:val="24"/>
              </w:rPr>
              <w:lastRenderedPageBreak/>
              <w:t>таблице.</w:t>
            </w:r>
          </w:p>
          <w:p w:rsidR="00A46063" w:rsidRPr="00A46063" w:rsidRDefault="00A46063" w:rsidP="00706B64">
            <w:pPr>
              <w:spacing w:line="360" w:lineRule="auto"/>
              <w:rPr>
                <w:rFonts w:ascii="Times New Roman" w:hAnsi="Times New Roman" w:cs="Times New Roman"/>
                <w:sz w:val="24"/>
                <w:szCs w:val="24"/>
                <w:lang w:val="ru-RU"/>
              </w:rPr>
            </w:pPr>
          </w:p>
          <w:tbl>
            <w:tblPr>
              <w:tblStyle w:val="2"/>
              <w:tblW w:w="4644" w:type="dxa"/>
              <w:tblLayout w:type="fixed"/>
              <w:tblLook w:val="04A0" w:firstRow="1" w:lastRow="0" w:firstColumn="1" w:lastColumn="0" w:noHBand="0" w:noVBand="1"/>
            </w:tblPr>
            <w:tblGrid>
              <w:gridCol w:w="723"/>
              <w:gridCol w:w="662"/>
              <w:gridCol w:w="709"/>
              <w:gridCol w:w="850"/>
              <w:gridCol w:w="851"/>
              <w:gridCol w:w="849"/>
            </w:tblGrid>
            <w:tr w:rsidR="00C045B3" w:rsidTr="00C045B3">
              <w:tc>
                <w:tcPr>
                  <w:tcW w:w="723" w:type="dxa"/>
                </w:tcPr>
                <w:p w:rsidR="00C045B3" w:rsidRDefault="00C045B3" w:rsidP="00706B64">
                  <w:pPr>
                    <w:spacing w:line="360" w:lineRule="auto"/>
                  </w:pPr>
                  <w:r>
                    <w:rPr>
                      <w:rFonts w:ascii="Times New Roman" w:hAnsi="Times New Roman" w:cs="Times New Roman"/>
                      <w:sz w:val="20"/>
                      <w:szCs w:val="20"/>
                    </w:rPr>
                    <w:t>Кол.</w:t>
                  </w:r>
                </w:p>
                <w:p w:rsidR="00C045B3" w:rsidRDefault="00C045B3" w:rsidP="00706B64">
                  <w:pPr>
                    <w:spacing w:line="360" w:lineRule="auto"/>
                  </w:pPr>
                  <w:r>
                    <w:rPr>
                      <w:rFonts w:ascii="Times New Roman" w:hAnsi="Times New Roman" w:cs="Times New Roman"/>
                      <w:sz w:val="20"/>
                      <w:szCs w:val="20"/>
                    </w:rPr>
                    <w:t>участ</w:t>
                  </w:r>
                </w:p>
                <w:p w:rsidR="00C045B3" w:rsidRDefault="00C045B3" w:rsidP="00706B64">
                  <w:pPr>
                    <w:spacing w:line="360" w:lineRule="auto"/>
                  </w:pPr>
                  <w:r>
                    <w:rPr>
                      <w:rFonts w:ascii="Times New Roman" w:hAnsi="Times New Roman" w:cs="Times New Roman"/>
                      <w:sz w:val="20"/>
                      <w:szCs w:val="20"/>
                    </w:rPr>
                    <w:t>ников</w:t>
                  </w:r>
                </w:p>
                <w:p w:rsidR="00C045B3" w:rsidRDefault="00C045B3" w:rsidP="00706B64">
                  <w:pPr>
                    <w:spacing w:line="360" w:lineRule="auto"/>
                    <w:rPr>
                      <w:rFonts w:ascii="Times New Roman" w:hAnsi="Times New Roman" w:cs="Times New Roman"/>
                      <w:sz w:val="20"/>
                      <w:szCs w:val="20"/>
                    </w:rPr>
                  </w:pPr>
                </w:p>
                <w:p w:rsidR="00C045B3" w:rsidRDefault="00C045B3" w:rsidP="00706B64">
                  <w:pPr>
                    <w:spacing w:line="360" w:lineRule="auto"/>
                  </w:pPr>
                  <w:r>
                    <w:rPr>
                      <w:rFonts w:ascii="Times New Roman" w:hAnsi="Times New Roman" w:cs="Times New Roman"/>
                      <w:sz w:val="20"/>
                      <w:szCs w:val="20"/>
                    </w:rPr>
                    <w:t>ОРТ</w:t>
                  </w:r>
                </w:p>
              </w:tc>
              <w:tc>
                <w:tcPr>
                  <w:tcW w:w="662" w:type="dxa"/>
                </w:tcPr>
                <w:p w:rsidR="00C045B3" w:rsidRDefault="00C045B3" w:rsidP="00706B64">
                  <w:pPr>
                    <w:spacing w:line="360" w:lineRule="auto"/>
                  </w:pPr>
                  <w:r>
                    <w:rPr>
                      <w:rFonts w:ascii="Times New Roman" w:hAnsi="Times New Roman" w:cs="Times New Roman"/>
                      <w:sz w:val="20"/>
                      <w:szCs w:val="20"/>
                    </w:rPr>
                    <w:t>Мак-</w:t>
                  </w:r>
                </w:p>
                <w:p w:rsidR="00C045B3" w:rsidRDefault="00C045B3" w:rsidP="00706B64">
                  <w:pPr>
                    <w:spacing w:line="360" w:lineRule="auto"/>
                  </w:pPr>
                  <w:r>
                    <w:rPr>
                      <w:rFonts w:ascii="Times New Roman" w:hAnsi="Times New Roman" w:cs="Times New Roman"/>
                      <w:sz w:val="20"/>
                      <w:szCs w:val="20"/>
                    </w:rPr>
                    <w:t>сим.</w:t>
                  </w:r>
                </w:p>
                <w:p w:rsidR="00C045B3" w:rsidRDefault="00C045B3" w:rsidP="00706B64">
                  <w:pPr>
                    <w:spacing w:line="360" w:lineRule="auto"/>
                  </w:pPr>
                  <w:r>
                    <w:rPr>
                      <w:rFonts w:ascii="Times New Roman" w:hAnsi="Times New Roman" w:cs="Times New Roman"/>
                      <w:sz w:val="20"/>
                      <w:szCs w:val="20"/>
                    </w:rPr>
                    <w:t>балл</w:t>
                  </w:r>
                </w:p>
              </w:tc>
              <w:tc>
                <w:tcPr>
                  <w:tcW w:w="709" w:type="dxa"/>
                </w:tcPr>
                <w:p w:rsidR="00C045B3" w:rsidRDefault="00C045B3" w:rsidP="00706B64">
                  <w:pPr>
                    <w:spacing w:line="360" w:lineRule="auto"/>
                  </w:pPr>
                  <w:r>
                    <w:rPr>
                      <w:rFonts w:ascii="Times New Roman" w:hAnsi="Times New Roman" w:cs="Times New Roman"/>
                      <w:sz w:val="20"/>
                      <w:szCs w:val="20"/>
                    </w:rPr>
                    <w:t>Сред-</w:t>
                  </w:r>
                </w:p>
                <w:p w:rsidR="00C045B3" w:rsidRDefault="00C045B3" w:rsidP="00706B64">
                  <w:pPr>
                    <w:spacing w:line="360" w:lineRule="auto"/>
                  </w:pPr>
                  <w:r>
                    <w:rPr>
                      <w:rFonts w:ascii="Times New Roman" w:hAnsi="Times New Roman" w:cs="Times New Roman"/>
                      <w:sz w:val="20"/>
                      <w:szCs w:val="20"/>
                    </w:rPr>
                    <w:t>ний</w:t>
                  </w:r>
                </w:p>
                <w:p w:rsidR="00C045B3" w:rsidRDefault="00C045B3" w:rsidP="00706B64">
                  <w:pPr>
                    <w:spacing w:line="360" w:lineRule="auto"/>
                  </w:pPr>
                  <w:r>
                    <w:rPr>
                      <w:rFonts w:ascii="Times New Roman" w:hAnsi="Times New Roman" w:cs="Times New Roman"/>
                      <w:sz w:val="20"/>
                      <w:szCs w:val="20"/>
                    </w:rPr>
                    <w:t>балл</w:t>
                  </w:r>
                </w:p>
              </w:tc>
              <w:tc>
                <w:tcPr>
                  <w:tcW w:w="850" w:type="dxa"/>
                </w:tcPr>
                <w:p w:rsidR="00C045B3" w:rsidRDefault="00C045B3" w:rsidP="00706B64">
                  <w:pPr>
                    <w:spacing w:line="360" w:lineRule="auto"/>
                  </w:pPr>
                  <w:r>
                    <w:rPr>
                      <w:rFonts w:ascii="Times New Roman" w:hAnsi="Times New Roman" w:cs="Times New Roman"/>
                      <w:sz w:val="20"/>
                      <w:szCs w:val="20"/>
                    </w:rPr>
                    <w:t xml:space="preserve">    До</w:t>
                  </w:r>
                </w:p>
                <w:p w:rsidR="00C045B3" w:rsidRDefault="00C045B3" w:rsidP="00706B64">
                  <w:pPr>
                    <w:spacing w:line="360" w:lineRule="auto"/>
                  </w:pPr>
                  <w:r>
                    <w:rPr>
                      <w:rFonts w:ascii="Times New Roman" w:hAnsi="Times New Roman" w:cs="Times New Roman"/>
                      <w:sz w:val="20"/>
                      <w:szCs w:val="20"/>
                    </w:rPr>
                    <w:t xml:space="preserve">  1 1 0</w:t>
                  </w:r>
                </w:p>
                <w:p w:rsidR="00C045B3" w:rsidRDefault="00C045B3" w:rsidP="00706B64">
                  <w:pPr>
                    <w:spacing w:line="360" w:lineRule="auto"/>
                  </w:pPr>
                  <w:r>
                    <w:rPr>
                      <w:rFonts w:ascii="Times New Roman" w:hAnsi="Times New Roman" w:cs="Times New Roman"/>
                      <w:sz w:val="20"/>
                      <w:szCs w:val="20"/>
                    </w:rPr>
                    <w:t>баллов</w:t>
                  </w:r>
                </w:p>
              </w:tc>
              <w:tc>
                <w:tcPr>
                  <w:tcW w:w="851" w:type="dxa"/>
                </w:tcPr>
                <w:p w:rsidR="00C045B3" w:rsidRDefault="00C045B3" w:rsidP="00706B64">
                  <w:pPr>
                    <w:spacing w:line="360" w:lineRule="auto"/>
                  </w:pPr>
                  <w:r>
                    <w:rPr>
                      <w:rFonts w:ascii="Times New Roman" w:hAnsi="Times New Roman" w:cs="Times New Roman"/>
                      <w:sz w:val="20"/>
                      <w:szCs w:val="20"/>
                    </w:rPr>
                    <w:t xml:space="preserve">   От                  </w:t>
                  </w:r>
                </w:p>
                <w:p w:rsidR="00C045B3" w:rsidRDefault="00C045B3" w:rsidP="00706B64">
                  <w:pPr>
                    <w:spacing w:line="360" w:lineRule="auto"/>
                  </w:pPr>
                  <w:r>
                    <w:rPr>
                      <w:rFonts w:ascii="Times New Roman" w:hAnsi="Times New Roman" w:cs="Times New Roman"/>
                      <w:sz w:val="20"/>
                      <w:szCs w:val="20"/>
                    </w:rPr>
                    <w:t xml:space="preserve"> 1 1 0</w:t>
                  </w:r>
                </w:p>
                <w:p w:rsidR="00C045B3" w:rsidRDefault="00C045B3" w:rsidP="00706B64">
                  <w:pPr>
                    <w:spacing w:line="360" w:lineRule="auto"/>
                  </w:pPr>
                  <w:r>
                    <w:rPr>
                      <w:rFonts w:ascii="Times New Roman" w:hAnsi="Times New Roman" w:cs="Times New Roman"/>
                      <w:sz w:val="20"/>
                      <w:szCs w:val="20"/>
                    </w:rPr>
                    <w:t xml:space="preserve">   до</w:t>
                  </w:r>
                </w:p>
                <w:p w:rsidR="00C045B3" w:rsidRDefault="00C045B3" w:rsidP="00706B64">
                  <w:pPr>
                    <w:spacing w:line="360" w:lineRule="auto"/>
                  </w:pPr>
                  <w:r>
                    <w:rPr>
                      <w:rFonts w:ascii="Times New Roman" w:hAnsi="Times New Roman" w:cs="Times New Roman"/>
                      <w:sz w:val="20"/>
                      <w:szCs w:val="20"/>
                    </w:rPr>
                    <w:t xml:space="preserve"> 1 4 0</w:t>
                  </w:r>
                </w:p>
                <w:p w:rsidR="00C045B3" w:rsidRDefault="00C045B3" w:rsidP="00706B64">
                  <w:pPr>
                    <w:spacing w:line="360" w:lineRule="auto"/>
                  </w:pPr>
                  <w:r>
                    <w:rPr>
                      <w:rFonts w:ascii="Times New Roman" w:hAnsi="Times New Roman" w:cs="Times New Roman"/>
                      <w:sz w:val="20"/>
                      <w:szCs w:val="20"/>
                    </w:rPr>
                    <w:t>баллов</w:t>
                  </w:r>
                </w:p>
                <w:p w:rsidR="00C045B3" w:rsidRDefault="00C045B3" w:rsidP="00706B64">
                  <w:pPr>
                    <w:spacing w:line="360" w:lineRule="auto"/>
                    <w:rPr>
                      <w:rFonts w:ascii="Times New Roman" w:hAnsi="Times New Roman" w:cs="Times New Roman"/>
                      <w:sz w:val="20"/>
                      <w:szCs w:val="20"/>
                    </w:rPr>
                  </w:pPr>
                </w:p>
              </w:tc>
              <w:tc>
                <w:tcPr>
                  <w:tcW w:w="849" w:type="dxa"/>
                </w:tcPr>
                <w:p w:rsidR="00C045B3" w:rsidRDefault="00C045B3" w:rsidP="00706B64">
                  <w:pPr>
                    <w:spacing w:line="360" w:lineRule="auto"/>
                  </w:pPr>
                  <w:r>
                    <w:rPr>
                      <w:rFonts w:ascii="Times New Roman" w:hAnsi="Times New Roman" w:cs="Times New Roman"/>
                      <w:sz w:val="20"/>
                      <w:szCs w:val="20"/>
                    </w:rPr>
                    <w:t xml:space="preserve">   От</w:t>
                  </w:r>
                </w:p>
                <w:p w:rsidR="00C045B3" w:rsidRDefault="00C045B3" w:rsidP="00706B64">
                  <w:pPr>
                    <w:spacing w:line="360" w:lineRule="auto"/>
                  </w:pPr>
                  <w:r>
                    <w:rPr>
                      <w:rFonts w:ascii="Times New Roman" w:hAnsi="Times New Roman" w:cs="Times New Roman"/>
                      <w:sz w:val="20"/>
                      <w:szCs w:val="20"/>
                    </w:rPr>
                    <w:t xml:space="preserve"> 1 4 0</w:t>
                  </w:r>
                </w:p>
                <w:p w:rsidR="00C045B3" w:rsidRDefault="00C045B3" w:rsidP="00706B64">
                  <w:pPr>
                    <w:spacing w:line="360" w:lineRule="auto"/>
                  </w:pPr>
                  <w:r>
                    <w:rPr>
                      <w:rFonts w:ascii="Times New Roman" w:hAnsi="Times New Roman" w:cs="Times New Roman"/>
                      <w:sz w:val="20"/>
                      <w:szCs w:val="20"/>
                    </w:rPr>
                    <w:t xml:space="preserve">   до</w:t>
                  </w:r>
                </w:p>
                <w:p w:rsidR="00C045B3" w:rsidRDefault="00C045B3" w:rsidP="00706B64">
                  <w:pPr>
                    <w:spacing w:line="360" w:lineRule="auto"/>
                  </w:pPr>
                  <w:r>
                    <w:rPr>
                      <w:rFonts w:ascii="Times New Roman" w:hAnsi="Times New Roman" w:cs="Times New Roman"/>
                      <w:sz w:val="20"/>
                      <w:szCs w:val="20"/>
                    </w:rPr>
                    <w:t xml:space="preserve"> 2 1 0</w:t>
                  </w:r>
                </w:p>
                <w:p w:rsidR="00C045B3" w:rsidRDefault="00C045B3" w:rsidP="00706B64">
                  <w:pPr>
                    <w:spacing w:line="360" w:lineRule="auto"/>
                  </w:pPr>
                  <w:r>
                    <w:rPr>
                      <w:rFonts w:ascii="Times New Roman" w:hAnsi="Times New Roman" w:cs="Times New Roman"/>
                      <w:sz w:val="20"/>
                      <w:szCs w:val="20"/>
                    </w:rPr>
                    <w:t>Баллов</w:t>
                  </w:r>
                </w:p>
              </w:tc>
            </w:tr>
            <w:tr w:rsidR="00C045B3" w:rsidTr="00C045B3">
              <w:tc>
                <w:tcPr>
                  <w:tcW w:w="723" w:type="dxa"/>
                </w:tcPr>
                <w:p w:rsidR="00C045B3" w:rsidRDefault="00C045B3" w:rsidP="00706B64">
                  <w:pPr>
                    <w:spacing w:line="360" w:lineRule="auto"/>
                  </w:pPr>
                  <w:r>
                    <w:rPr>
                      <w:rFonts w:ascii="Times New Roman" w:hAnsi="Times New Roman" w:cs="Times New Roman"/>
                    </w:rPr>
                    <w:t xml:space="preserve">  69</w:t>
                  </w:r>
                </w:p>
              </w:tc>
              <w:tc>
                <w:tcPr>
                  <w:tcW w:w="662" w:type="dxa"/>
                </w:tcPr>
                <w:p w:rsidR="00C045B3" w:rsidRDefault="00C045B3" w:rsidP="00706B64">
                  <w:pPr>
                    <w:spacing w:line="360" w:lineRule="auto"/>
                  </w:pPr>
                  <w:r>
                    <w:rPr>
                      <w:rFonts w:ascii="Times New Roman" w:hAnsi="Times New Roman" w:cs="Times New Roman"/>
                    </w:rPr>
                    <w:t>207</w:t>
                  </w:r>
                </w:p>
              </w:tc>
              <w:tc>
                <w:tcPr>
                  <w:tcW w:w="709" w:type="dxa"/>
                </w:tcPr>
                <w:p w:rsidR="00C045B3" w:rsidRDefault="00C045B3" w:rsidP="00706B64">
                  <w:pPr>
                    <w:spacing w:line="360" w:lineRule="auto"/>
                  </w:pPr>
                  <w:r>
                    <w:rPr>
                      <w:rFonts w:ascii="Times New Roman" w:hAnsi="Times New Roman" w:cs="Times New Roman"/>
                    </w:rPr>
                    <w:t>133</w:t>
                  </w:r>
                </w:p>
              </w:tc>
              <w:tc>
                <w:tcPr>
                  <w:tcW w:w="850" w:type="dxa"/>
                </w:tcPr>
                <w:p w:rsidR="00C045B3" w:rsidRDefault="00C045B3" w:rsidP="00706B64">
                  <w:pPr>
                    <w:spacing w:line="360" w:lineRule="auto"/>
                  </w:pPr>
                  <w:r>
                    <w:rPr>
                      <w:rFonts w:ascii="Times New Roman" w:hAnsi="Times New Roman" w:cs="Times New Roman"/>
                    </w:rPr>
                    <w:t xml:space="preserve">   18</w:t>
                  </w:r>
                </w:p>
              </w:tc>
              <w:tc>
                <w:tcPr>
                  <w:tcW w:w="851" w:type="dxa"/>
                </w:tcPr>
                <w:p w:rsidR="00C045B3" w:rsidRDefault="00C045B3" w:rsidP="00706B64">
                  <w:pPr>
                    <w:spacing w:line="360" w:lineRule="auto"/>
                  </w:pPr>
                  <w:r>
                    <w:rPr>
                      <w:rFonts w:ascii="Times New Roman" w:hAnsi="Times New Roman" w:cs="Times New Roman"/>
                    </w:rPr>
                    <w:t xml:space="preserve">  22</w:t>
                  </w:r>
                </w:p>
              </w:tc>
              <w:tc>
                <w:tcPr>
                  <w:tcW w:w="849" w:type="dxa"/>
                </w:tcPr>
                <w:p w:rsidR="00C045B3" w:rsidRDefault="00C045B3" w:rsidP="00706B64">
                  <w:pPr>
                    <w:spacing w:line="360" w:lineRule="auto"/>
                  </w:pPr>
                  <w:r>
                    <w:rPr>
                      <w:rFonts w:ascii="Times New Roman" w:hAnsi="Times New Roman" w:cs="Times New Roman"/>
                    </w:rPr>
                    <w:t xml:space="preserve">  29</w:t>
                  </w:r>
                </w:p>
              </w:tc>
            </w:tr>
          </w:tbl>
          <w:p w:rsidR="003A148A" w:rsidRDefault="003A148A" w:rsidP="00706B64">
            <w:pPr>
              <w:shd w:val="clear" w:color="auto" w:fill="FFFFFF"/>
              <w:spacing w:after="150" w:line="360" w:lineRule="auto"/>
              <w:ind w:firstLine="708"/>
              <w:rPr>
                <w:rFonts w:ascii="Times New Roman" w:eastAsia="Times New Roman" w:hAnsi="Times New Roman" w:cs="Times New Roman"/>
                <w:b/>
                <w:sz w:val="24"/>
                <w:szCs w:val="24"/>
                <w:lang w:val="ru-RU" w:eastAsia="ru-RU"/>
              </w:rPr>
            </w:pPr>
          </w:p>
          <w:p w:rsidR="00E74340" w:rsidRDefault="00E74340" w:rsidP="00706B64">
            <w:pPr>
              <w:spacing w:line="360" w:lineRule="auto"/>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Выпускники одиннадцатых классов успешно поступают в ВУЗы, как в нашей стране, так</w:t>
            </w:r>
            <w:r>
              <w:rPr>
                <w:rFonts w:ascii="Times New Roman" w:hAnsi="Times New Roman" w:cs="Times New Roman"/>
                <w:sz w:val="24"/>
                <w:szCs w:val="24"/>
                <w:lang w:val="ru-RU"/>
              </w:rPr>
              <w:t xml:space="preserve"> </w:t>
            </w:r>
            <w:r>
              <w:rPr>
                <w:rFonts w:ascii="Times New Roman" w:hAnsi="Times New Roman" w:cs="Times New Roman"/>
                <w:sz w:val="24"/>
                <w:szCs w:val="24"/>
              </w:rPr>
              <w:t>и за её пределами.  Сведения о выпускниках, окончивших школу в 20</w:t>
            </w:r>
            <w:r>
              <w:rPr>
                <w:rFonts w:ascii="Times New Roman" w:hAnsi="Times New Roman" w:cs="Times New Roman"/>
                <w:sz w:val="24"/>
                <w:szCs w:val="24"/>
                <w:lang w:val="ru-RU"/>
              </w:rPr>
              <w:t>20</w:t>
            </w:r>
            <w:r>
              <w:rPr>
                <w:rFonts w:ascii="Times New Roman" w:hAnsi="Times New Roman" w:cs="Times New Roman"/>
                <w:sz w:val="24"/>
                <w:szCs w:val="24"/>
              </w:rPr>
              <w:t>-202</w:t>
            </w:r>
            <w:r>
              <w:rPr>
                <w:rFonts w:ascii="Times New Roman" w:hAnsi="Times New Roman" w:cs="Times New Roman"/>
                <w:sz w:val="24"/>
                <w:szCs w:val="24"/>
                <w:lang w:val="ru-RU"/>
              </w:rPr>
              <w:t>1</w:t>
            </w:r>
            <w:r>
              <w:rPr>
                <w:rFonts w:ascii="Times New Roman" w:hAnsi="Times New Roman" w:cs="Times New Roman"/>
                <w:sz w:val="24"/>
                <w:szCs w:val="24"/>
              </w:rPr>
              <w:t xml:space="preserve"> учебном году приведены в таблице.</w:t>
            </w:r>
          </w:p>
          <w:p w:rsidR="00E74340" w:rsidRDefault="00E74340" w:rsidP="00706B64">
            <w:pPr>
              <w:spacing w:line="360" w:lineRule="auto"/>
              <w:rPr>
                <w:rFonts w:ascii="Times New Roman" w:hAnsi="Times New Roman" w:cs="Times New Roman"/>
                <w:sz w:val="24"/>
                <w:szCs w:val="24"/>
              </w:rPr>
            </w:pPr>
          </w:p>
          <w:p w:rsidR="00E74340" w:rsidRDefault="00E74340"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w:t>
            </w:r>
            <w:r>
              <w:rPr>
                <w:rFonts w:ascii="Times New Roman" w:hAnsi="Times New Roman" w:cs="Times New Roman"/>
                <w:sz w:val="24"/>
                <w:szCs w:val="24"/>
              </w:rPr>
              <w:t>ведени</w:t>
            </w:r>
            <w:r>
              <w:rPr>
                <w:rFonts w:ascii="Times New Roman" w:hAnsi="Times New Roman" w:cs="Times New Roman"/>
                <w:sz w:val="24"/>
                <w:szCs w:val="24"/>
                <w:lang w:val="ru-RU"/>
              </w:rPr>
              <w:t>я</w:t>
            </w:r>
            <w:r>
              <w:rPr>
                <w:rFonts w:ascii="Times New Roman" w:hAnsi="Times New Roman" w:cs="Times New Roman"/>
                <w:sz w:val="24"/>
                <w:szCs w:val="24"/>
              </w:rPr>
              <w:t xml:space="preserve"> О ПОСТУПИВШИХ В   В У З ы</w:t>
            </w:r>
          </w:p>
          <w:tbl>
            <w:tblPr>
              <w:tblStyle w:val="2"/>
              <w:tblW w:w="5145" w:type="dxa"/>
              <w:tblLayout w:type="fixed"/>
              <w:tblLook w:val="04A0" w:firstRow="1" w:lastRow="0" w:firstColumn="1" w:lastColumn="0" w:noHBand="0" w:noVBand="1"/>
            </w:tblPr>
            <w:tblGrid>
              <w:gridCol w:w="501"/>
              <w:gridCol w:w="575"/>
              <w:gridCol w:w="592"/>
              <w:gridCol w:w="592"/>
              <w:gridCol w:w="450"/>
              <w:gridCol w:w="439"/>
              <w:gridCol w:w="456"/>
              <w:gridCol w:w="450"/>
              <w:gridCol w:w="576"/>
              <w:gridCol w:w="514"/>
            </w:tblGrid>
            <w:tr w:rsidR="00E74340" w:rsidTr="00E74340">
              <w:tc>
                <w:tcPr>
                  <w:tcW w:w="500" w:type="dxa"/>
                </w:tcPr>
                <w:p w:rsidR="00E74340" w:rsidRDefault="00E74340" w:rsidP="00706B64">
                  <w:pPr>
                    <w:spacing w:line="360" w:lineRule="auto"/>
                  </w:pPr>
                  <w:r>
                    <w:rPr>
                      <w:rFonts w:ascii="Times New Roman" w:hAnsi="Times New Roman" w:cs="Times New Roman"/>
                      <w:sz w:val="20"/>
                      <w:szCs w:val="20"/>
                    </w:rPr>
                    <w:t>Кл.</w:t>
                  </w:r>
                </w:p>
                <w:p w:rsidR="00E74340" w:rsidRDefault="00E74340" w:rsidP="00706B64">
                  <w:pPr>
                    <w:spacing w:line="360" w:lineRule="auto"/>
                    <w:rPr>
                      <w:rFonts w:ascii="Times New Roman" w:hAnsi="Times New Roman" w:cs="Times New Roman"/>
                      <w:sz w:val="20"/>
                      <w:szCs w:val="20"/>
                    </w:rPr>
                  </w:pPr>
                </w:p>
              </w:tc>
              <w:tc>
                <w:tcPr>
                  <w:tcW w:w="575" w:type="dxa"/>
                </w:tcPr>
                <w:p w:rsidR="00E74340" w:rsidRDefault="00E74340" w:rsidP="00706B64">
                  <w:pPr>
                    <w:spacing w:line="360" w:lineRule="auto"/>
                  </w:pPr>
                  <w:r>
                    <w:rPr>
                      <w:rFonts w:ascii="Times New Roman" w:hAnsi="Times New Roman" w:cs="Times New Roman"/>
                      <w:sz w:val="20"/>
                      <w:szCs w:val="20"/>
                    </w:rPr>
                    <w:t>Кол</w:t>
                  </w:r>
                </w:p>
                <w:p w:rsidR="00E74340" w:rsidRDefault="00E74340" w:rsidP="00706B64">
                  <w:pPr>
                    <w:spacing w:line="360" w:lineRule="auto"/>
                  </w:pPr>
                  <w:r>
                    <w:rPr>
                      <w:rFonts w:ascii="Times New Roman" w:hAnsi="Times New Roman" w:cs="Times New Roman"/>
                      <w:sz w:val="20"/>
                      <w:szCs w:val="20"/>
                    </w:rPr>
                    <w:t>ич.</w:t>
                  </w:r>
                </w:p>
                <w:p w:rsidR="00E74340" w:rsidRDefault="00E74340" w:rsidP="00706B64">
                  <w:pPr>
                    <w:spacing w:line="360" w:lineRule="auto"/>
                  </w:pPr>
                  <w:r>
                    <w:rPr>
                      <w:rFonts w:ascii="Times New Roman" w:hAnsi="Times New Roman" w:cs="Times New Roman"/>
                      <w:sz w:val="20"/>
                      <w:szCs w:val="20"/>
                    </w:rPr>
                    <w:t>вып</w:t>
                  </w:r>
                </w:p>
                <w:p w:rsidR="00E74340" w:rsidRDefault="00E74340" w:rsidP="00706B64">
                  <w:pPr>
                    <w:spacing w:line="360" w:lineRule="auto"/>
                  </w:pPr>
                  <w:r>
                    <w:rPr>
                      <w:rFonts w:ascii="Times New Roman" w:hAnsi="Times New Roman" w:cs="Times New Roman"/>
                      <w:sz w:val="20"/>
                      <w:szCs w:val="20"/>
                    </w:rPr>
                    <w:t>уск</w:t>
                  </w:r>
                </w:p>
                <w:p w:rsidR="00E74340" w:rsidRDefault="00E74340" w:rsidP="00706B64">
                  <w:pPr>
                    <w:spacing w:line="360" w:lineRule="auto"/>
                  </w:pPr>
                  <w:r>
                    <w:rPr>
                      <w:rFonts w:ascii="Times New Roman" w:hAnsi="Times New Roman" w:cs="Times New Roman"/>
                      <w:sz w:val="20"/>
                      <w:szCs w:val="20"/>
                    </w:rPr>
                    <w:t>ник</w:t>
                  </w:r>
                </w:p>
                <w:p w:rsidR="00E74340" w:rsidRDefault="00E74340" w:rsidP="00706B64">
                  <w:pPr>
                    <w:spacing w:line="360" w:lineRule="auto"/>
                  </w:pPr>
                  <w:r>
                    <w:rPr>
                      <w:rFonts w:ascii="Times New Roman" w:hAnsi="Times New Roman" w:cs="Times New Roman"/>
                      <w:sz w:val="20"/>
                      <w:szCs w:val="20"/>
                    </w:rPr>
                    <w:t>ов</w:t>
                  </w:r>
                </w:p>
              </w:tc>
              <w:tc>
                <w:tcPr>
                  <w:tcW w:w="592" w:type="dxa"/>
                </w:tcPr>
                <w:p w:rsidR="00E74340" w:rsidRDefault="00E74340" w:rsidP="00706B64">
                  <w:pPr>
                    <w:spacing w:line="360" w:lineRule="auto"/>
                  </w:pPr>
                  <w:r>
                    <w:rPr>
                      <w:rFonts w:ascii="Times New Roman" w:hAnsi="Times New Roman" w:cs="Times New Roman"/>
                      <w:sz w:val="20"/>
                      <w:szCs w:val="20"/>
                    </w:rPr>
                    <w:t>ВУЗ</w:t>
                  </w:r>
                </w:p>
                <w:p w:rsidR="00E74340" w:rsidRDefault="00E74340" w:rsidP="00706B64">
                  <w:pPr>
                    <w:spacing w:line="360" w:lineRule="auto"/>
                  </w:pPr>
                  <w:r>
                    <w:rPr>
                      <w:rFonts w:ascii="Times New Roman" w:hAnsi="Times New Roman" w:cs="Times New Roman"/>
                      <w:sz w:val="20"/>
                      <w:szCs w:val="20"/>
                    </w:rPr>
                    <w:t>на</w:t>
                  </w:r>
                </w:p>
                <w:p w:rsidR="00E74340" w:rsidRDefault="00E74340" w:rsidP="00706B64">
                  <w:pPr>
                    <w:spacing w:line="360" w:lineRule="auto"/>
                  </w:pPr>
                  <w:r>
                    <w:rPr>
                      <w:rFonts w:ascii="Times New Roman" w:hAnsi="Times New Roman" w:cs="Times New Roman"/>
                      <w:sz w:val="20"/>
                      <w:szCs w:val="20"/>
                    </w:rPr>
                    <w:t>бюд</w:t>
                  </w:r>
                </w:p>
                <w:p w:rsidR="00E74340" w:rsidRDefault="00E74340" w:rsidP="00706B64">
                  <w:pPr>
                    <w:spacing w:line="360" w:lineRule="auto"/>
                  </w:pPr>
                  <w:r>
                    <w:rPr>
                      <w:rFonts w:ascii="Times New Roman" w:hAnsi="Times New Roman" w:cs="Times New Roman"/>
                      <w:sz w:val="20"/>
                      <w:szCs w:val="20"/>
                    </w:rPr>
                    <w:t>жет</w:t>
                  </w:r>
                </w:p>
              </w:tc>
              <w:tc>
                <w:tcPr>
                  <w:tcW w:w="592" w:type="dxa"/>
                </w:tcPr>
                <w:p w:rsidR="00E74340" w:rsidRDefault="00E74340" w:rsidP="00706B64">
                  <w:pPr>
                    <w:spacing w:line="360" w:lineRule="auto"/>
                  </w:pPr>
                  <w:r>
                    <w:rPr>
                      <w:rFonts w:ascii="Times New Roman" w:hAnsi="Times New Roman" w:cs="Times New Roman"/>
                      <w:sz w:val="20"/>
                      <w:szCs w:val="20"/>
                    </w:rPr>
                    <w:t>ВУЗ</w:t>
                  </w:r>
                </w:p>
                <w:p w:rsidR="00E74340" w:rsidRDefault="00E74340" w:rsidP="00706B64">
                  <w:pPr>
                    <w:spacing w:line="360" w:lineRule="auto"/>
                  </w:pPr>
                  <w:r>
                    <w:rPr>
                      <w:rFonts w:ascii="Times New Roman" w:hAnsi="Times New Roman" w:cs="Times New Roman"/>
                      <w:sz w:val="20"/>
                      <w:szCs w:val="20"/>
                    </w:rPr>
                    <w:t>на</w:t>
                  </w:r>
                </w:p>
                <w:p w:rsidR="00E74340" w:rsidRDefault="00E74340" w:rsidP="00706B64">
                  <w:pPr>
                    <w:spacing w:line="360" w:lineRule="auto"/>
                  </w:pPr>
                  <w:r>
                    <w:rPr>
                      <w:rFonts w:ascii="Times New Roman" w:hAnsi="Times New Roman" w:cs="Times New Roman"/>
                      <w:sz w:val="20"/>
                      <w:szCs w:val="20"/>
                    </w:rPr>
                    <w:t>кон</w:t>
                  </w:r>
                </w:p>
                <w:p w:rsidR="00E74340" w:rsidRDefault="00E74340" w:rsidP="00706B64">
                  <w:pPr>
                    <w:spacing w:line="360" w:lineRule="auto"/>
                  </w:pPr>
                  <w:r>
                    <w:rPr>
                      <w:rFonts w:ascii="Times New Roman" w:hAnsi="Times New Roman" w:cs="Times New Roman"/>
                      <w:sz w:val="20"/>
                      <w:szCs w:val="20"/>
                    </w:rPr>
                    <w:t>тра</w:t>
                  </w:r>
                </w:p>
                <w:p w:rsidR="00E74340" w:rsidRDefault="00E74340" w:rsidP="00706B64">
                  <w:pPr>
                    <w:spacing w:line="360" w:lineRule="auto"/>
                  </w:pPr>
                  <w:r>
                    <w:rPr>
                      <w:rFonts w:ascii="Times New Roman" w:hAnsi="Times New Roman" w:cs="Times New Roman"/>
                      <w:sz w:val="20"/>
                      <w:szCs w:val="20"/>
                    </w:rPr>
                    <w:t>кт</w:t>
                  </w:r>
                </w:p>
              </w:tc>
              <w:tc>
                <w:tcPr>
                  <w:tcW w:w="450" w:type="dxa"/>
                </w:tcPr>
                <w:p w:rsidR="00E74340" w:rsidRDefault="00E74340" w:rsidP="00706B64">
                  <w:pPr>
                    <w:spacing w:line="360" w:lineRule="auto"/>
                  </w:pPr>
                  <w:r>
                    <w:rPr>
                      <w:rFonts w:ascii="Times New Roman" w:hAnsi="Times New Roman" w:cs="Times New Roman"/>
                      <w:sz w:val="20"/>
                      <w:szCs w:val="20"/>
                    </w:rPr>
                    <w:t>Не</w:t>
                  </w:r>
                </w:p>
                <w:p w:rsidR="00E74340" w:rsidRDefault="00E74340" w:rsidP="00706B64">
                  <w:pPr>
                    <w:spacing w:line="360" w:lineRule="auto"/>
                  </w:pPr>
                  <w:r>
                    <w:rPr>
                      <w:rFonts w:ascii="Times New Roman" w:hAnsi="Times New Roman" w:cs="Times New Roman"/>
                      <w:sz w:val="20"/>
                      <w:szCs w:val="20"/>
                    </w:rPr>
                    <w:t>по</w:t>
                  </w:r>
                </w:p>
                <w:p w:rsidR="00E74340" w:rsidRDefault="00E74340" w:rsidP="00706B64">
                  <w:pPr>
                    <w:spacing w:line="360" w:lineRule="auto"/>
                  </w:pPr>
                  <w:r>
                    <w:rPr>
                      <w:rFonts w:ascii="Times New Roman" w:hAnsi="Times New Roman" w:cs="Times New Roman"/>
                      <w:sz w:val="20"/>
                      <w:szCs w:val="20"/>
                    </w:rPr>
                    <w:t>ст</w:t>
                  </w:r>
                </w:p>
                <w:p w:rsidR="00E74340" w:rsidRDefault="00E74340" w:rsidP="00706B64">
                  <w:pPr>
                    <w:spacing w:line="360" w:lineRule="auto"/>
                  </w:pPr>
                  <w:r>
                    <w:rPr>
                      <w:rFonts w:ascii="Times New Roman" w:hAnsi="Times New Roman" w:cs="Times New Roman"/>
                      <w:sz w:val="20"/>
                      <w:szCs w:val="20"/>
                    </w:rPr>
                    <w:t>уп</w:t>
                  </w:r>
                </w:p>
                <w:p w:rsidR="00E74340" w:rsidRDefault="00E74340" w:rsidP="00706B64">
                  <w:pPr>
                    <w:spacing w:line="360" w:lineRule="auto"/>
                  </w:pPr>
                  <w:r>
                    <w:rPr>
                      <w:rFonts w:ascii="Times New Roman" w:hAnsi="Times New Roman" w:cs="Times New Roman"/>
                      <w:sz w:val="20"/>
                      <w:szCs w:val="20"/>
                    </w:rPr>
                    <w:t>ил</w:t>
                  </w:r>
                </w:p>
                <w:p w:rsidR="00E74340" w:rsidRDefault="00E74340" w:rsidP="00706B64">
                  <w:pPr>
                    <w:spacing w:line="360" w:lineRule="auto"/>
                  </w:pPr>
                  <w:r>
                    <w:rPr>
                      <w:rFonts w:ascii="Times New Roman" w:hAnsi="Times New Roman" w:cs="Times New Roman"/>
                      <w:sz w:val="20"/>
                      <w:szCs w:val="20"/>
                    </w:rPr>
                    <w:t>и</w:t>
                  </w:r>
                </w:p>
                <w:p w:rsidR="00E74340" w:rsidRDefault="00E74340" w:rsidP="00706B64">
                  <w:pPr>
                    <w:spacing w:line="360" w:lineRule="auto"/>
                    <w:rPr>
                      <w:rFonts w:ascii="Times New Roman" w:hAnsi="Times New Roman" w:cs="Times New Roman"/>
                      <w:sz w:val="20"/>
                      <w:szCs w:val="20"/>
                    </w:rPr>
                  </w:pPr>
                </w:p>
              </w:tc>
              <w:tc>
                <w:tcPr>
                  <w:tcW w:w="439" w:type="dxa"/>
                </w:tcPr>
                <w:p w:rsidR="00E74340" w:rsidRDefault="00E74340" w:rsidP="00706B64">
                  <w:pPr>
                    <w:spacing w:line="360" w:lineRule="auto"/>
                  </w:pPr>
                  <w:r>
                    <w:rPr>
                      <w:rFonts w:ascii="Times New Roman" w:hAnsi="Times New Roman" w:cs="Times New Roman"/>
                      <w:sz w:val="20"/>
                      <w:szCs w:val="20"/>
                    </w:rPr>
                    <w:t>Тр</w:t>
                  </w:r>
                </w:p>
                <w:p w:rsidR="00E74340" w:rsidRDefault="00E74340" w:rsidP="00706B64">
                  <w:pPr>
                    <w:spacing w:line="360" w:lineRule="auto"/>
                  </w:pPr>
                  <w:r>
                    <w:rPr>
                      <w:rFonts w:ascii="Times New Roman" w:hAnsi="Times New Roman" w:cs="Times New Roman"/>
                      <w:sz w:val="20"/>
                      <w:szCs w:val="20"/>
                    </w:rPr>
                    <w:t>уд</w:t>
                  </w:r>
                </w:p>
                <w:p w:rsidR="00E74340" w:rsidRDefault="00E74340" w:rsidP="00706B64">
                  <w:pPr>
                    <w:spacing w:line="360" w:lineRule="auto"/>
                  </w:pPr>
                  <w:r>
                    <w:rPr>
                      <w:rFonts w:ascii="Times New Roman" w:hAnsi="Times New Roman" w:cs="Times New Roman"/>
                      <w:sz w:val="20"/>
                      <w:szCs w:val="20"/>
                    </w:rPr>
                    <w:t>оу</w:t>
                  </w:r>
                </w:p>
                <w:p w:rsidR="00E74340" w:rsidRDefault="00E74340" w:rsidP="00706B64">
                  <w:pPr>
                    <w:spacing w:line="360" w:lineRule="auto"/>
                  </w:pPr>
                  <w:r>
                    <w:rPr>
                      <w:rFonts w:ascii="Times New Roman" w:hAnsi="Times New Roman" w:cs="Times New Roman"/>
                      <w:sz w:val="20"/>
                      <w:szCs w:val="20"/>
                    </w:rPr>
                    <w:t>ст</w:t>
                  </w:r>
                </w:p>
                <w:p w:rsidR="00E74340" w:rsidRDefault="00E74340" w:rsidP="00706B64">
                  <w:pPr>
                    <w:spacing w:line="360" w:lineRule="auto"/>
                  </w:pPr>
                  <w:r>
                    <w:rPr>
                      <w:rFonts w:ascii="Times New Roman" w:hAnsi="Times New Roman" w:cs="Times New Roman"/>
                      <w:sz w:val="20"/>
                      <w:szCs w:val="20"/>
                    </w:rPr>
                    <w:t>р.</w:t>
                  </w:r>
                </w:p>
              </w:tc>
              <w:tc>
                <w:tcPr>
                  <w:tcW w:w="456" w:type="dxa"/>
                </w:tcPr>
                <w:p w:rsidR="00E74340" w:rsidRDefault="00E74340" w:rsidP="00706B64">
                  <w:pPr>
                    <w:spacing w:line="360" w:lineRule="auto"/>
                  </w:pPr>
                  <w:r>
                    <w:rPr>
                      <w:rFonts w:ascii="Times New Roman" w:hAnsi="Times New Roman" w:cs="Times New Roman"/>
                      <w:sz w:val="20"/>
                      <w:szCs w:val="20"/>
                    </w:rPr>
                    <w:t>Ко</w:t>
                  </w:r>
                </w:p>
                <w:p w:rsidR="00E74340" w:rsidRDefault="00E74340" w:rsidP="00706B64">
                  <w:pPr>
                    <w:spacing w:line="360" w:lineRule="auto"/>
                  </w:pPr>
                  <w:r>
                    <w:rPr>
                      <w:rFonts w:ascii="Times New Roman" w:hAnsi="Times New Roman" w:cs="Times New Roman"/>
                      <w:sz w:val="20"/>
                      <w:szCs w:val="20"/>
                    </w:rPr>
                    <w:t>лл</w:t>
                  </w:r>
                </w:p>
                <w:p w:rsidR="00E74340" w:rsidRDefault="00E74340" w:rsidP="00706B64">
                  <w:pPr>
                    <w:spacing w:line="360" w:lineRule="auto"/>
                  </w:pPr>
                  <w:r>
                    <w:rPr>
                      <w:rFonts w:ascii="Times New Roman" w:hAnsi="Times New Roman" w:cs="Times New Roman"/>
                      <w:sz w:val="20"/>
                      <w:szCs w:val="20"/>
                    </w:rPr>
                    <w:t>ле</w:t>
                  </w:r>
                </w:p>
                <w:p w:rsidR="00E74340" w:rsidRDefault="00E74340" w:rsidP="00706B64">
                  <w:pPr>
                    <w:spacing w:line="360" w:lineRule="auto"/>
                  </w:pPr>
                  <w:r>
                    <w:rPr>
                      <w:rFonts w:ascii="Times New Roman" w:hAnsi="Times New Roman" w:cs="Times New Roman"/>
                      <w:sz w:val="20"/>
                      <w:szCs w:val="20"/>
                    </w:rPr>
                    <w:t>дж</w:t>
                  </w:r>
                </w:p>
                <w:p w:rsidR="00E74340" w:rsidRDefault="00E74340" w:rsidP="00706B64">
                  <w:pPr>
                    <w:spacing w:line="360" w:lineRule="auto"/>
                    <w:rPr>
                      <w:rFonts w:ascii="Times New Roman" w:hAnsi="Times New Roman" w:cs="Times New Roman"/>
                      <w:sz w:val="20"/>
                      <w:szCs w:val="20"/>
                    </w:rPr>
                  </w:pPr>
                </w:p>
              </w:tc>
              <w:tc>
                <w:tcPr>
                  <w:tcW w:w="450" w:type="dxa"/>
                </w:tcPr>
                <w:p w:rsidR="00E74340" w:rsidRDefault="00E74340" w:rsidP="00706B64">
                  <w:pPr>
                    <w:spacing w:line="360" w:lineRule="auto"/>
                  </w:pPr>
                  <w:r>
                    <w:rPr>
                      <w:rFonts w:ascii="Times New Roman" w:hAnsi="Times New Roman" w:cs="Times New Roman"/>
                      <w:sz w:val="20"/>
                      <w:szCs w:val="20"/>
                    </w:rPr>
                    <w:t>Ку</w:t>
                  </w:r>
                </w:p>
                <w:p w:rsidR="00E74340" w:rsidRDefault="00E74340" w:rsidP="00706B64">
                  <w:pPr>
                    <w:spacing w:line="360" w:lineRule="auto"/>
                  </w:pPr>
                  <w:r>
                    <w:rPr>
                      <w:rFonts w:ascii="Times New Roman" w:hAnsi="Times New Roman" w:cs="Times New Roman"/>
                      <w:sz w:val="20"/>
                      <w:szCs w:val="20"/>
                    </w:rPr>
                    <w:t>рс</w:t>
                  </w:r>
                </w:p>
                <w:p w:rsidR="00E74340" w:rsidRDefault="00E74340" w:rsidP="00706B64">
                  <w:pPr>
                    <w:spacing w:line="360" w:lineRule="auto"/>
                  </w:pPr>
                  <w:r>
                    <w:rPr>
                      <w:rFonts w:ascii="Times New Roman" w:hAnsi="Times New Roman" w:cs="Times New Roman"/>
                      <w:sz w:val="20"/>
                      <w:szCs w:val="20"/>
                    </w:rPr>
                    <w:t>ы</w:t>
                  </w:r>
                </w:p>
              </w:tc>
              <w:tc>
                <w:tcPr>
                  <w:tcW w:w="576" w:type="dxa"/>
                </w:tcPr>
                <w:p w:rsidR="00E74340" w:rsidRDefault="00E74340" w:rsidP="00706B64">
                  <w:pPr>
                    <w:spacing w:line="360" w:lineRule="auto"/>
                  </w:pPr>
                  <w:r>
                    <w:rPr>
                      <w:rFonts w:ascii="Times New Roman" w:hAnsi="Times New Roman" w:cs="Times New Roman"/>
                      <w:sz w:val="20"/>
                      <w:szCs w:val="20"/>
                    </w:rPr>
                    <w:t>Ос</w:t>
                  </w:r>
                </w:p>
                <w:p w:rsidR="00E74340" w:rsidRDefault="00E74340" w:rsidP="00706B64">
                  <w:pPr>
                    <w:spacing w:line="360" w:lineRule="auto"/>
                  </w:pPr>
                  <w:r>
                    <w:rPr>
                      <w:rFonts w:ascii="Times New Roman" w:hAnsi="Times New Roman" w:cs="Times New Roman"/>
                      <w:sz w:val="20"/>
                      <w:szCs w:val="20"/>
                    </w:rPr>
                    <w:t>та</w:t>
                  </w:r>
                </w:p>
                <w:p w:rsidR="00E74340" w:rsidRDefault="00E74340" w:rsidP="00706B64">
                  <w:pPr>
                    <w:spacing w:line="360" w:lineRule="auto"/>
                  </w:pPr>
                  <w:r>
                    <w:rPr>
                      <w:rFonts w:ascii="Times New Roman" w:hAnsi="Times New Roman" w:cs="Times New Roman"/>
                      <w:sz w:val="20"/>
                      <w:szCs w:val="20"/>
                    </w:rPr>
                    <w:t xml:space="preserve">л. </w:t>
                  </w:r>
                </w:p>
                <w:p w:rsidR="00E74340" w:rsidRDefault="00E74340" w:rsidP="00706B64">
                  <w:pPr>
                    <w:spacing w:line="360" w:lineRule="auto"/>
                  </w:pPr>
                  <w:r>
                    <w:rPr>
                      <w:rFonts w:ascii="Times New Roman" w:hAnsi="Times New Roman" w:cs="Times New Roman"/>
                      <w:sz w:val="20"/>
                      <w:szCs w:val="20"/>
                    </w:rPr>
                    <w:t xml:space="preserve">в </w:t>
                  </w:r>
                </w:p>
                <w:p w:rsidR="00E74340" w:rsidRDefault="00E74340" w:rsidP="00706B64">
                  <w:pPr>
                    <w:spacing w:line="360" w:lineRule="auto"/>
                  </w:pPr>
                  <w:r>
                    <w:rPr>
                      <w:rFonts w:ascii="Times New Roman" w:hAnsi="Times New Roman" w:cs="Times New Roman"/>
                      <w:sz w:val="20"/>
                      <w:szCs w:val="20"/>
                    </w:rPr>
                    <w:t>шк</w:t>
                  </w:r>
                </w:p>
                <w:p w:rsidR="00E74340" w:rsidRDefault="00E74340" w:rsidP="00706B64">
                  <w:pPr>
                    <w:spacing w:line="360" w:lineRule="auto"/>
                    <w:rPr>
                      <w:rFonts w:ascii="Times New Roman" w:hAnsi="Times New Roman" w:cs="Times New Roman"/>
                      <w:sz w:val="20"/>
                      <w:szCs w:val="20"/>
                    </w:rPr>
                  </w:pPr>
                </w:p>
              </w:tc>
              <w:tc>
                <w:tcPr>
                  <w:tcW w:w="514" w:type="dxa"/>
                </w:tcPr>
                <w:p w:rsidR="00E74340" w:rsidRDefault="00E74340" w:rsidP="00706B64">
                  <w:pPr>
                    <w:spacing w:line="360" w:lineRule="auto"/>
                  </w:pPr>
                  <w:r>
                    <w:rPr>
                      <w:rFonts w:ascii="Times New Roman" w:hAnsi="Times New Roman" w:cs="Times New Roman"/>
                      <w:sz w:val="20"/>
                      <w:szCs w:val="20"/>
                    </w:rPr>
                    <w:t>Шк</w:t>
                  </w:r>
                </w:p>
                <w:p w:rsidR="00E74340" w:rsidRDefault="00E74340" w:rsidP="00706B64">
                  <w:pPr>
                    <w:spacing w:line="360" w:lineRule="auto"/>
                  </w:pPr>
                  <w:r>
                    <w:rPr>
                      <w:rFonts w:ascii="Times New Roman" w:hAnsi="Times New Roman" w:cs="Times New Roman"/>
                      <w:sz w:val="20"/>
                      <w:szCs w:val="20"/>
                    </w:rPr>
                    <w:t>Ре</w:t>
                  </w:r>
                </w:p>
                <w:p w:rsidR="00E74340" w:rsidRDefault="00E74340" w:rsidP="00706B64">
                  <w:pPr>
                    <w:spacing w:line="360" w:lineRule="auto"/>
                  </w:pPr>
                  <w:r>
                    <w:rPr>
                      <w:rFonts w:ascii="Times New Roman" w:hAnsi="Times New Roman" w:cs="Times New Roman"/>
                      <w:sz w:val="20"/>
                      <w:szCs w:val="20"/>
                    </w:rPr>
                    <w:t>сп</w:t>
                  </w:r>
                </w:p>
                <w:p w:rsidR="00E74340" w:rsidRDefault="00E74340" w:rsidP="00706B64">
                  <w:pPr>
                    <w:spacing w:line="360" w:lineRule="auto"/>
                  </w:pPr>
                  <w:r>
                    <w:rPr>
                      <w:rFonts w:ascii="Times New Roman" w:hAnsi="Times New Roman" w:cs="Times New Roman"/>
                      <w:sz w:val="20"/>
                      <w:szCs w:val="20"/>
                    </w:rPr>
                    <w:t>и</w:t>
                  </w:r>
                </w:p>
                <w:p w:rsidR="00E74340" w:rsidRDefault="00E74340" w:rsidP="00706B64">
                  <w:pPr>
                    <w:spacing w:line="360" w:lineRule="auto"/>
                  </w:pPr>
                  <w:r>
                    <w:rPr>
                      <w:rFonts w:ascii="Times New Roman" w:hAnsi="Times New Roman" w:cs="Times New Roman"/>
                      <w:sz w:val="20"/>
                      <w:szCs w:val="20"/>
                    </w:rPr>
                    <w:t>го</w:t>
                  </w:r>
                </w:p>
                <w:p w:rsidR="00E74340" w:rsidRDefault="00E74340" w:rsidP="00706B64">
                  <w:pPr>
                    <w:spacing w:line="360" w:lineRule="auto"/>
                  </w:pPr>
                  <w:r>
                    <w:rPr>
                      <w:rFonts w:ascii="Times New Roman" w:hAnsi="Times New Roman" w:cs="Times New Roman"/>
                      <w:sz w:val="20"/>
                      <w:szCs w:val="20"/>
                    </w:rPr>
                    <w:t>ро</w:t>
                  </w:r>
                </w:p>
                <w:p w:rsidR="00E74340" w:rsidRDefault="00E74340" w:rsidP="00706B64">
                  <w:pPr>
                    <w:spacing w:line="360" w:lineRule="auto"/>
                  </w:pPr>
                  <w:r>
                    <w:rPr>
                      <w:rFonts w:ascii="Times New Roman" w:hAnsi="Times New Roman" w:cs="Times New Roman"/>
                      <w:sz w:val="20"/>
                      <w:szCs w:val="20"/>
                    </w:rPr>
                    <w:lastRenderedPageBreak/>
                    <w:t>да</w:t>
                  </w:r>
                </w:p>
              </w:tc>
            </w:tr>
            <w:tr w:rsidR="00E74340" w:rsidTr="00E74340">
              <w:tc>
                <w:tcPr>
                  <w:tcW w:w="500" w:type="dxa"/>
                </w:tcPr>
                <w:p w:rsidR="00E74340" w:rsidRDefault="00E74340" w:rsidP="00706B64">
                  <w:pPr>
                    <w:spacing w:line="360" w:lineRule="auto"/>
                  </w:pPr>
                  <w:r>
                    <w:rPr>
                      <w:rFonts w:ascii="Times New Roman" w:hAnsi="Times New Roman" w:cs="Times New Roman"/>
                    </w:rPr>
                    <w:lastRenderedPageBreak/>
                    <w:t xml:space="preserve"> 9</w:t>
                  </w:r>
                </w:p>
              </w:tc>
              <w:tc>
                <w:tcPr>
                  <w:tcW w:w="575" w:type="dxa"/>
                </w:tcPr>
                <w:p w:rsidR="00E74340" w:rsidRDefault="00E74340" w:rsidP="00706B64">
                  <w:pPr>
                    <w:spacing w:line="360" w:lineRule="auto"/>
                  </w:pPr>
                  <w:r>
                    <w:rPr>
                      <w:rFonts w:ascii="Times New Roman" w:hAnsi="Times New Roman" w:cs="Times New Roman"/>
                    </w:rPr>
                    <w:t>149</w:t>
                  </w:r>
                </w:p>
              </w:tc>
              <w:tc>
                <w:tcPr>
                  <w:tcW w:w="592" w:type="dxa"/>
                </w:tcPr>
                <w:p w:rsidR="00E74340" w:rsidRDefault="00E74340" w:rsidP="00706B64">
                  <w:pPr>
                    <w:spacing w:line="360" w:lineRule="auto"/>
                    <w:rPr>
                      <w:rFonts w:ascii="Times New Roman" w:hAnsi="Times New Roman" w:cs="Times New Roman"/>
                    </w:rPr>
                  </w:pPr>
                </w:p>
              </w:tc>
              <w:tc>
                <w:tcPr>
                  <w:tcW w:w="592" w:type="dxa"/>
                </w:tcPr>
                <w:p w:rsidR="00E74340" w:rsidRDefault="00E74340" w:rsidP="00706B64">
                  <w:pPr>
                    <w:spacing w:line="360" w:lineRule="auto"/>
                    <w:rPr>
                      <w:rFonts w:ascii="Times New Roman" w:hAnsi="Times New Roman" w:cs="Times New Roman"/>
                    </w:rPr>
                  </w:pPr>
                </w:p>
              </w:tc>
              <w:tc>
                <w:tcPr>
                  <w:tcW w:w="450" w:type="dxa"/>
                </w:tcPr>
                <w:p w:rsidR="00E74340" w:rsidRDefault="00E74340" w:rsidP="00706B64">
                  <w:pPr>
                    <w:spacing w:line="360" w:lineRule="auto"/>
                    <w:rPr>
                      <w:rFonts w:ascii="Times New Roman" w:hAnsi="Times New Roman" w:cs="Times New Roman"/>
                    </w:rPr>
                  </w:pPr>
                </w:p>
              </w:tc>
              <w:tc>
                <w:tcPr>
                  <w:tcW w:w="439" w:type="dxa"/>
                </w:tcPr>
                <w:p w:rsidR="00E74340" w:rsidRDefault="00E74340" w:rsidP="00706B64">
                  <w:pPr>
                    <w:spacing w:line="360" w:lineRule="auto"/>
                  </w:pPr>
                  <w:r>
                    <w:rPr>
                      <w:rFonts w:ascii="Times New Roman" w:hAnsi="Times New Roman" w:cs="Times New Roman"/>
                    </w:rPr>
                    <w:t>4</w:t>
                  </w:r>
                </w:p>
              </w:tc>
              <w:tc>
                <w:tcPr>
                  <w:tcW w:w="456" w:type="dxa"/>
                </w:tcPr>
                <w:p w:rsidR="00E74340" w:rsidRDefault="00E74340" w:rsidP="00706B64">
                  <w:pPr>
                    <w:spacing w:line="360" w:lineRule="auto"/>
                  </w:pPr>
                  <w:r>
                    <w:rPr>
                      <w:rFonts w:ascii="Times New Roman" w:hAnsi="Times New Roman" w:cs="Times New Roman"/>
                    </w:rPr>
                    <w:t>30</w:t>
                  </w:r>
                </w:p>
              </w:tc>
              <w:tc>
                <w:tcPr>
                  <w:tcW w:w="450" w:type="dxa"/>
                </w:tcPr>
                <w:p w:rsidR="00E74340" w:rsidRDefault="00E74340" w:rsidP="00706B64">
                  <w:pPr>
                    <w:spacing w:line="360" w:lineRule="auto"/>
                  </w:pPr>
                  <w:r>
                    <w:rPr>
                      <w:rFonts w:ascii="Times New Roman" w:hAnsi="Times New Roman" w:cs="Times New Roman"/>
                    </w:rPr>
                    <w:t>1</w:t>
                  </w:r>
                </w:p>
              </w:tc>
              <w:tc>
                <w:tcPr>
                  <w:tcW w:w="576" w:type="dxa"/>
                </w:tcPr>
                <w:p w:rsidR="00E74340" w:rsidRDefault="00E74340" w:rsidP="00706B64">
                  <w:pPr>
                    <w:spacing w:line="360" w:lineRule="auto"/>
                  </w:pPr>
                  <w:r>
                    <w:rPr>
                      <w:rFonts w:ascii="Times New Roman" w:hAnsi="Times New Roman" w:cs="Times New Roman"/>
                    </w:rPr>
                    <w:t>110</w:t>
                  </w:r>
                </w:p>
              </w:tc>
              <w:tc>
                <w:tcPr>
                  <w:tcW w:w="514" w:type="dxa"/>
                </w:tcPr>
                <w:p w:rsidR="00E74340" w:rsidRDefault="00E74340" w:rsidP="00706B64">
                  <w:pPr>
                    <w:spacing w:line="360" w:lineRule="auto"/>
                  </w:pPr>
                  <w:r>
                    <w:rPr>
                      <w:rFonts w:ascii="Times New Roman" w:hAnsi="Times New Roman" w:cs="Times New Roman"/>
                    </w:rPr>
                    <w:t>4</w:t>
                  </w:r>
                </w:p>
              </w:tc>
            </w:tr>
            <w:tr w:rsidR="00E74340" w:rsidTr="00E74340">
              <w:tc>
                <w:tcPr>
                  <w:tcW w:w="500" w:type="dxa"/>
                </w:tcPr>
                <w:p w:rsidR="00E74340" w:rsidRDefault="00E74340" w:rsidP="00706B64">
                  <w:pPr>
                    <w:spacing w:line="360" w:lineRule="auto"/>
                  </w:pPr>
                  <w:r>
                    <w:rPr>
                      <w:rFonts w:ascii="Times New Roman" w:hAnsi="Times New Roman" w:cs="Times New Roman"/>
                    </w:rPr>
                    <w:t>11</w:t>
                  </w:r>
                </w:p>
              </w:tc>
              <w:tc>
                <w:tcPr>
                  <w:tcW w:w="575" w:type="dxa"/>
                </w:tcPr>
                <w:p w:rsidR="00E74340" w:rsidRDefault="00E74340" w:rsidP="00706B64">
                  <w:pPr>
                    <w:spacing w:line="360" w:lineRule="auto"/>
                  </w:pPr>
                  <w:r>
                    <w:rPr>
                      <w:rFonts w:ascii="Times New Roman" w:hAnsi="Times New Roman" w:cs="Times New Roman"/>
                    </w:rPr>
                    <w:t xml:space="preserve"> 78</w:t>
                  </w:r>
                </w:p>
              </w:tc>
              <w:tc>
                <w:tcPr>
                  <w:tcW w:w="592" w:type="dxa"/>
                </w:tcPr>
                <w:p w:rsidR="00E74340" w:rsidRDefault="00E74340" w:rsidP="00706B64">
                  <w:pPr>
                    <w:spacing w:line="360" w:lineRule="auto"/>
                  </w:pPr>
                  <w:r>
                    <w:rPr>
                      <w:rFonts w:ascii="Times New Roman" w:hAnsi="Times New Roman" w:cs="Times New Roman"/>
                    </w:rPr>
                    <w:t>10</w:t>
                  </w:r>
                </w:p>
              </w:tc>
              <w:tc>
                <w:tcPr>
                  <w:tcW w:w="592" w:type="dxa"/>
                </w:tcPr>
                <w:p w:rsidR="00E74340" w:rsidRDefault="00E74340" w:rsidP="00706B64">
                  <w:pPr>
                    <w:spacing w:line="360" w:lineRule="auto"/>
                  </w:pPr>
                  <w:r>
                    <w:rPr>
                      <w:rFonts w:ascii="Times New Roman" w:hAnsi="Times New Roman" w:cs="Times New Roman"/>
                    </w:rPr>
                    <w:t>59</w:t>
                  </w:r>
                </w:p>
              </w:tc>
              <w:tc>
                <w:tcPr>
                  <w:tcW w:w="450" w:type="dxa"/>
                </w:tcPr>
                <w:p w:rsidR="00E74340" w:rsidRDefault="00E74340" w:rsidP="00706B64">
                  <w:pPr>
                    <w:spacing w:line="360" w:lineRule="auto"/>
                    <w:rPr>
                      <w:rFonts w:ascii="Times New Roman" w:hAnsi="Times New Roman" w:cs="Times New Roman"/>
                    </w:rPr>
                  </w:pPr>
                </w:p>
              </w:tc>
              <w:tc>
                <w:tcPr>
                  <w:tcW w:w="439" w:type="dxa"/>
                </w:tcPr>
                <w:p w:rsidR="00E74340" w:rsidRDefault="00E74340" w:rsidP="00706B64">
                  <w:pPr>
                    <w:spacing w:line="360" w:lineRule="auto"/>
                  </w:pPr>
                  <w:r>
                    <w:rPr>
                      <w:rFonts w:ascii="Times New Roman" w:hAnsi="Times New Roman" w:cs="Times New Roman"/>
                    </w:rPr>
                    <w:t>7</w:t>
                  </w:r>
                </w:p>
              </w:tc>
              <w:tc>
                <w:tcPr>
                  <w:tcW w:w="456" w:type="dxa"/>
                </w:tcPr>
                <w:p w:rsidR="00E74340" w:rsidRDefault="00E74340" w:rsidP="00706B64">
                  <w:pPr>
                    <w:spacing w:line="360" w:lineRule="auto"/>
                  </w:pPr>
                  <w:r>
                    <w:rPr>
                      <w:rFonts w:ascii="Times New Roman" w:hAnsi="Times New Roman" w:cs="Times New Roman"/>
                    </w:rPr>
                    <w:t>2</w:t>
                  </w:r>
                </w:p>
              </w:tc>
              <w:tc>
                <w:tcPr>
                  <w:tcW w:w="450" w:type="dxa"/>
                </w:tcPr>
                <w:p w:rsidR="00E74340" w:rsidRDefault="00E74340" w:rsidP="00706B64">
                  <w:pPr>
                    <w:spacing w:line="360" w:lineRule="auto"/>
                    <w:rPr>
                      <w:rFonts w:ascii="Times New Roman" w:hAnsi="Times New Roman" w:cs="Times New Roman"/>
                    </w:rPr>
                  </w:pPr>
                </w:p>
              </w:tc>
              <w:tc>
                <w:tcPr>
                  <w:tcW w:w="576" w:type="dxa"/>
                </w:tcPr>
                <w:p w:rsidR="00E74340" w:rsidRDefault="00E74340" w:rsidP="00706B64">
                  <w:pPr>
                    <w:spacing w:line="360" w:lineRule="auto"/>
                    <w:rPr>
                      <w:rFonts w:ascii="Times New Roman" w:hAnsi="Times New Roman" w:cs="Times New Roman"/>
                    </w:rPr>
                  </w:pPr>
                </w:p>
              </w:tc>
              <w:tc>
                <w:tcPr>
                  <w:tcW w:w="514" w:type="dxa"/>
                </w:tcPr>
                <w:p w:rsidR="00E74340" w:rsidRDefault="00E74340" w:rsidP="00706B64">
                  <w:pPr>
                    <w:spacing w:line="360" w:lineRule="auto"/>
                    <w:rPr>
                      <w:rFonts w:ascii="Times New Roman" w:hAnsi="Times New Roman" w:cs="Times New Roman"/>
                    </w:rPr>
                  </w:pPr>
                </w:p>
              </w:tc>
            </w:tr>
          </w:tbl>
          <w:p w:rsidR="00E74340" w:rsidRDefault="00E74340" w:rsidP="00706B64">
            <w:pPr>
              <w:spacing w:line="360" w:lineRule="auto"/>
              <w:rPr>
                <w:rFonts w:ascii="Times New Roman" w:hAnsi="Times New Roman" w:cs="Times New Roman"/>
                <w:sz w:val="24"/>
                <w:szCs w:val="24"/>
              </w:rPr>
            </w:pPr>
            <w:r>
              <w:rPr>
                <w:rFonts w:ascii="Times New Roman" w:hAnsi="Times New Roman" w:cs="Times New Roman"/>
                <w:sz w:val="24"/>
                <w:szCs w:val="24"/>
              </w:rPr>
              <w:t xml:space="preserve">                   В рамках работы с учащимися, имеющими высокую мотивацию к обучению, в</w:t>
            </w:r>
          </w:p>
          <w:p w:rsidR="00E74340" w:rsidRDefault="00E74340" w:rsidP="00706B64">
            <w:pPr>
              <w:spacing w:line="360" w:lineRule="auto"/>
              <w:rPr>
                <w:rFonts w:ascii="Times New Roman" w:hAnsi="Times New Roman" w:cs="Times New Roman"/>
                <w:sz w:val="24"/>
                <w:szCs w:val="24"/>
              </w:rPr>
            </w:pPr>
            <w:r>
              <w:rPr>
                <w:rFonts w:ascii="Times New Roman" w:hAnsi="Times New Roman" w:cs="Times New Roman"/>
                <w:sz w:val="24"/>
                <w:szCs w:val="24"/>
              </w:rPr>
              <w:t>соответствии с «Положением о Республиканской олимпиаде школьников» в декабре 2020г. была проведена школьная предметная олимпиада. Несмотря на то, что в это время обучение проводилось в онлайн формате, решено было проводить олимпиаду в традиционном формате с соблюдением всех предписанных санитарных норм. Олимпиада проводилась по 10 предметам. Учащиеся проявили активность -  было 103 участника.  Участвовало: 41 девятиклассник, 35 десятиклассников, 27 одиннадцатиклассников. Призовые места, в соответствии с набранными баллами, заняли 36 учеников. Была сформирована команда из 7 человек, представлявшая школу на районной олимпиаде по трём предметам. К сожалению, призовые места занять не удалось.</w:t>
            </w:r>
          </w:p>
          <w:p w:rsidR="00C045B3" w:rsidRPr="00E74340" w:rsidRDefault="00E74340"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rPr>
              <w:lastRenderedPageBreak/>
              <w:t xml:space="preserve">В этом учебном году учащиеся школы традиционно принимали участи в различных конкурсах, предметных олимпиадах районного, городского, республиканского уровней. III место заняла Ташбаева Айжаркын, ученица 8г класса, в конкурсе эссе «О родном языке по-русски» среди учащихся 7-9 классов общеобразовательных школ Кыргызской Республики с  русским языком обучения, проводимом КРСУ. Сталбекова Айжамал, ученица 9в класса, заняла III место, участвуя в конкурсе-презентации «Любимых книг знакомые страницы» среди учащихся 7-11 классов общеобразовательных школ Кыргызской Республики, организованном также КРСУ. Юридический колледж КГЮА проводил онлайн олимпиаду по истории Кыргызстана среди учащихся 9 классов г. Бишкек. Участвуя в этой олимпиаде, Сталбекова Айжамал (9 в класс) заняла I место и получила сертификат, дающий право на зачисление в колледж КГЮА вне конкурса. </w:t>
            </w:r>
            <w:r>
              <w:rPr>
                <w:rFonts w:ascii="Times New Roman" w:hAnsi="Times New Roman" w:cs="Times New Roman"/>
                <w:sz w:val="24"/>
                <w:szCs w:val="24"/>
              </w:rPr>
              <w:lastRenderedPageBreak/>
              <w:t>Ученица 11а класса Янки Рейна приняла участие в Республиканском конкурсе для учащихся 9-11 классов «Мен мугалим болгум келет» и заняла I место. Ей вручили сертификат, дающий возможность бесплатной сдачи ОРТ.</w:t>
            </w:r>
          </w:p>
        </w:tc>
        <w:tc>
          <w:tcPr>
            <w:tcW w:w="3260" w:type="dxa"/>
            <w:tcBorders>
              <w:top w:val="single" w:sz="4" w:space="0" w:color="auto"/>
              <w:left w:val="single" w:sz="4" w:space="0" w:color="auto"/>
              <w:bottom w:val="single" w:sz="4" w:space="0" w:color="auto"/>
              <w:right w:val="single" w:sz="4" w:space="0" w:color="auto"/>
            </w:tcBorders>
          </w:tcPr>
          <w:p w:rsidR="00FA107C" w:rsidRDefault="00FA107C"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rPr>
              <w:lastRenderedPageBreak/>
              <w:t xml:space="preserve">                Однако, даже при обеспеченности техническими средствами для участия в школьном учебном процессе, иногда на уроке учащийся не мог присутствовать из-за проблем с бесперебойным функционированием интернета или его оплатой.  Кроме того, большинство учеников младшей школы используют в учебном процессе мобильные </w:t>
            </w:r>
            <w:r>
              <w:rPr>
                <w:rFonts w:ascii="Times New Roman" w:hAnsi="Times New Roman" w:cs="Times New Roman"/>
                <w:sz w:val="24"/>
                <w:szCs w:val="24"/>
              </w:rPr>
              <w:lastRenderedPageBreak/>
              <w:t>телефоны родителей и если они находятся на работе и приходят домой вечером, то только вечером у ученика есть возможность работать с записью урока.</w:t>
            </w: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Третья четверть прошла в смешанном режиме онлайн обучения и в традиционном формате. Ученикам было трудно с онлайн обучения в течение полугодия сразу перестроиться и вернуться к традиционному режиму работы. Чувствовалось, что </w:t>
            </w:r>
            <w:r>
              <w:rPr>
                <w:rFonts w:ascii="Times New Roman" w:hAnsi="Times New Roman" w:cs="Times New Roman"/>
                <w:sz w:val="24"/>
                <w:szCs w:val="24"/>
              </w:rPr>
              <w:lastRenderedPageBreak/>
              <w:t>ученикам сложно выдержать: отвыкли от личного объяснения учителя, не могут сосредоточиться на предмете обсуждения, отвыкли от мыслительной деятельности, от необходимости активно работать на уроке, словом, разучились учиться. Кроме того, произошла потеря имеющихся ранее знаний. Для тех учеников, которые остались на онлайн обучении, столь продолжительное отсутствие работы в классе с учителем негативно сказалось на результатах третьей четверти.</w:t>
            </w: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Pr="00706B64" w:rsidRDefault="00706B64"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Снизился общий показатель качества баллов по ОРТ, что в большей степени связано с пандемией</w:t>
            </w:r>
            <w:r w:rsidR="006F6641">
              <w:rPr>
                <w:rFonts w:ascii="Times New Roman" w:hAnsi="Times New Roman" w:cs="Times New Roman"/>
                <w:sz w:val="24"/>
                <w:szCs w:val="24"/>
                <w:lang w:val="ru-RU"/>
              </w:rPr>
              <w:t xml:space="preserve"> и уходом учащихся.</w:t>
            </w: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Default="00706B64" w:rsidP="00706B64">
            <w:pPr>
              <w:spacing w:line="360" w:lineRule="auto"/>
              <w:rPr>
                <w:rFonts w:ascii="Times New Roman" w:hAnsi="Times New Roman" w:cs="Times New Roman"/>
                <w:sz w:val="24"/>
                <w:szCs w:val="24"/>
                <w:lang w:val="ru-RU"/>
              </w:rPr>
            </w:pPr>
          </w:p>
          <w:p w:rsidR="00706B64" w:rsidRPr="00706B64" w:rsidRDefault="00706B64" w:rsidP="00706B64">
            <w:pPr>
              <w:spacing w:line="360" w:lineRule="auto"/>
              <w:rPr>
                <w:rFonts w:ascii="Times New Roman" w:hAnsi="Times New Roman" w:cs="Times New Roman"/>
                <w:sz w:val="24"/>
                <w:szCs w:val="24"/>
                <w:lang w:val="ru-RU"/>
              </w:rPr>
            </w:pPr>
          </w:p>
          <w:p w:rsidR="003A148A" w:rsidRPr="00FA107C" w:rsidRDefault="003A148A" w:rsidP="00706B64">
            <w:pPr>
              <w:spacing w:line="360" w:lineRule="auto"/>
              <w:rPr>
                <w:rFonts w:ascii="Times New Roman" w:hAnsi="Times New Roman" w:cs="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5A48" w:rsidRDefault="004B70EC"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rPr>
              <w:lastRenderedPageBreak/>
              <w:t xml:space="preserve">          </w:t>
            </w:r>
            <w:r w:rsidR="00B25A48">
              <w:rPr>
                <w:rFonts w:ascii="Times New Roman" w:hAnsi="Times New Roman" w:cs="Times New Roman"/>
                <w:sz w:val="24"/>
                <w:szCs w:val="24"/>
              </w:rPr>
              <w:t xml:space="preserve">Вынужденный переход на дистанционное обучение стимулировал одномоментное и быстрое повышение квалификации педагогов, что называется «без отрыва от производства». В </w:t>
            </w:r>
            <w:r w:rsidR="00B25A48">
              <w:rPr>
                <w:rFonts w:ascii="Times New Roman" w:hAnsi="Times New Roman" w:cs="Times New Roman"/>
                <w:sz w:val="24"/>
                <w:szCs w:val="24"/>
              </w:rPr>
              <w:lastRenderedPageBreak/>
              <w:t>помощь учителям была организована методическая учёба по использованию платформ Zoom и Googl</w:t>
            </w:r>
            <w:r w:rsidR="00B25A48">
              <w:rPr>
                <w:rFonts w:ascii="Times New Roman" w:hAnsi="Times New Roman" w:cs="Times New Roman"/>
                <w:sz w:val="24"/>
                <w:szCs w:val="24"/>
                <w:lang w:val="en-US"/>
              </w:rPr>
              <w:t>e</w:t>
            </w:r>
            <w:r w:rsidR="00B25A48">
              <w:rPr>
                <w:rFonts w:ascii="Times New Roman" w:hAnsi="Times New Roman" w:cs="Times New Roman"/>
                <w:sz w:val="24"/>
                <w:szCs w:val="24"/>
              </w:rPr>
              <w:t xml:space="preserve"> Classroom в учебном процессе. Качество уроков в результате значительно улучшилось, учителя стали использовать разнообразные формы организации урока, формируя заинтересованность учащихся в </w:t>
            </w:r>
            <w:r w:rsidR="00B25A48">
              <w:rPr>
                <w:rFonts w:ascii="Times New Roman" w:hAnsi="Times New Roman" w:cs="Times New Roman"/>
                <w:sz w:val="24"/>
                <w:szCs w:val="24"/>
              </w:rPr>
              <w:lastRenderedPageBreak/>
              <w:t>получении знаний в новых условиях. Это результат большой, серьёзной работы учителей над повышением своего профессионального уровня.</w:t>
            </w:r>
          </w:p>
          <w:p w:rsidR="00FA107C" w:rsidRDefault="00FA107C" w:rsidP="00706B64">
            <w:pPr>
              <w:spacing w:line="360" w:lineRule="auto"/>
              <w:rPr>
                <w:rFonts w:ascii="Times New Roman" w:hAnsi="Times New Roman" w:cs="Times New Roman"/>
                <w:sz w:val="24"/>
                <w:szCs w:val="24"/>
                <w:lang w:val="ru-RU"/>
              </w:rPr>
            </w:pPr>
          </w:p>
          <w:p w:rsidR="00FA107C" w:rsidRDefault="00FA107C" w:rsidP="00706B64">
            <w:pPr>
              <w:spacing w:line="360" w:lineRule="auto"/>
              <w:rPr>
                <w:rFonts w:ascii="Times New Roman" w:hAnsi="Times New Roman" w:cs="Times New Roman"/>
                <w:sz w:val="24"/>
                <w:szCs w:val="24"/>
                <w:lang w:val="ru-RU"/>
              </w:rPr>
            </w:pPr>
          </w:p>
          <w:p w:rsidR="00FA107C" w:rsidRPr="00FA107C" w:rsidRDefault="00FA107C"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Для ликвидации пробелов в знаниях таких учеников в четвёртой четверти для них были организованы индивидуальные консультации </w:t>
            </w:r>
            <w:r>
              <w:rPr>
                <w:rFonts w:ascii="Times New Roman" w:hAnsi="Times New Roman" w:cs="Times New Roman"/>
                <w:sz w:val="24"/>
                <w:szCs w:val="24"/>
              </w:rPr>
              <w:lastRenderedPageBreak/>
              <w:t>учителей-предметников с соблюдением всех предписанных санитарных норм.</w:t>
            </w:r>
          </w:p>
          <w:p w:rsidR="003A148A" w:rsidRPr="00925174" w:rsidRDefault="003A148A" w:rsidP="00706B64">
            <w:pPr>
              <w:spacing w:line="360" w:lineRule="auto"/>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148A" w:rsidRDefault="00F06199" w:rsidP="00706B64">
            <w:pPr>
              <w:spacing w:line="360" w:lineRule="auto"/>
              <w:rPr>
                <w:rFonts w:ascii="Times New Roman" w:hAnsi="Times New Roman" w:cs="Times New Roman"/>
                <w:sz w:val="24"/>
                <w:szCs w:val="24"/>
                <w:lang w:val="ru-RU"/>
              </w:rPr>
            </w:pPr>
            <w:r w:rsidRPr="00F06199">
              <w:rPr>
                <w:rFonts w:ascii="Times New Roman" w:hAnsi="Times New Roman" w:cs="Times New Roman"/>
                <w:sz w:val="24"/>
                <w:szCs w:val="24"/>
                <w:lang w:val="ru-RU"/>
              </w:rPr>
              <w:lastRenderedPageBreak/>
              <w:t xml:space="preserve">Учителям </w:t>
            </w:r>
            <w:r>
              <w:rPr>
                <w:rFonts w:ascii="Times New Roman" w:hAnsi="Times New Roman" w:cs="Times New Roman"/>
                <w:sz w:val="24"/>
                <w:szCs w:val="24"/>
                <w:lang w:val="ru-RU"/>
              </w:rPr>
              <w:t xml:space="preserve"> школы </w:t>
            </w:r>
            <w:r w:rsidRPr="00F06199">
              <w:rPr>
                <w:rFonts w:ascii="Times New Roman" w:hAnsi="Times New Roman" w:cs="Times New Roman"/>
                <w:sz w:val="24"/>
                <w:szCs w:val="24"/>
                <w:lang w:val="ru-RU"/>
              </w:rPr>
              <w:t>шире  внедрять в учебно-воспитательный процесс технологии дистанционного и онлайн обучения</w:t>
            </w:r>
            <w:r>
              <w:rPr>
                <w:rFonts w:ascii="Times New Roman" w:hAnsi="Times New Roman" w:cs="Times New Roman"/>
                <w:sz w:val="24"/>
                <w:szCs w:val="24"/>
                <w:lang w:val="ru-RU"/>
              </w:rPr>
              <w:t>;</w:t>
            </w:r>
          </w:p>
          <w:p w:rsidR="00F06199" w:rsidRDefault="00F06199"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Классным руководителям взять  на контроль  </w:t>
            </w:r>
            <w:r w:rsidR="00CE050E">
              <w:rPr>
                <w:rFonts w:ascii="Times New Roman" w:hAnsi="Times New Roman" w:cs="Times New Roman"/>
                <w:sz w:val="24"/>
                <w:szCs w:val="24"/>
                <w:lang w:val="ru-RU"/>
              </w:rPr>
              <w:t>учащихся, имеющих проблемы с посещением уроков.</w:t>
            </w:r>
          </w:p>
          <w:p w:rsidR="00F06199" w:rsidRPr="00F06199" w:rsidRDefault="00F06199" w:rsidP="00706B64">
            <w:pPr>
              <w:spacing w:line="360" w:lineRule="auto"/>
              <w:rPr>
                <w:rFonts w:ascii="Times New Roman" w:hAnsi="Times New Roman" w:cs="Times New Roman"/>
                <w:sz w:val="24"/>
                <w:szCs w:val="24"/>
                <w:lang w:val="ru-RU"/>
              </w:rPr>
            </w:pPr>
          </w:p>
        </w:tc>
      </w:tr>
      <w:tr w:rsidR="003A148A" w:rsidRPr="00F872EF" w:rsidTr="003F7DBF">
        <w:tc>
          <w:tcPr>
            <w:tcW w:w="255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r w:rsidRPr="00F872EF">
              <w:rPr>
                <w:rFonts w:ascii="Times New Roman" w:hAnsi="Times New Roman" w:cs="Times New Roman"/>
                <w:b/>
                <w:sz w:val="24"/>
                <w:szCs w:val="24"/>
                <w:lang w:val="ru-RU"/>
              </w:rPr>
              <w:lastRenderedPageBreak/>
              <w:t>Педагогические кадры(количественный и качественный состав)</w:t>
            </w:r>
          </w:p>
        </w:tc>
        <w:tc>
          <w:tcPr>
            <w:tcW w:w="5103" w:type="dxa"/>
            <w:tcBorders>
              <w:top w:val="single" w:sz="4" w:space="0" w:color="auto"/>
              <w:left w:val="single" w:sz="4" w:space="0" w:color="auto"/>
              <w:bottom w:val="single" w:sz="4" w:space="0" w:color="auto"/>
              <w:right w:val="single" w:sz="4" w:space="0" w:color="auto"/>
            </w:tcBorders>
          </w:tcPr>
          <w:p w:rsidR="003A148A" w:rsidRPr="00CD4A32" w:rsidRDefault="003A148A" w:rsidP="00706B64">
            <w:pPr>
              <w:spacing w:line="360" w:lineRule="auto"/>
              <w:jc w:val="center"/>
              <w:rPr>
                <w:rFonts w:ascii="Times New Roman" w:hAnsi="Times New Roman" w:cs="Times New Roman"/>
                <w:b/>
                <w:sz w:val="24"/>
                <w:szCs w:val="24"/>
              </w:rPr>
            </w:pPr>
            <w:r w:rsidRPr="00CD4A32">
              <w:rPr>
                <w:rFonts w:ascii="Times New Roman" w:hAnsi="Times New Roman" w:cs="Times New Roman"/>
                <w:b/>
                <w:sz w:val="24"/>
                <w:szCs w:val="24"/>
              </w:rPr>
              <w:t>СВЕДЕНИЯ О КАДРАХ   СОШ № 27</w:t>
            </w:r>
          </w:p>
          <w:p w:rsidR="003A148A"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 xml:space="preserve">К числу  «сильных» сторон педагогического коллектива школы  следует отнести достаточно высокую теоретическую и практическую  подготовку педагогов, существование у  педагогического  коллектива положительного настроя на осуществление инновационных преобразований в  учебно - воспитательном процессе, благоприятный  нравственно-психологический климат в педагогическом коллективе. </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Педагоги школы демонстрируют  компетентностный подход в образовательной </w:t>
            </w:r>
            <w:r>
              <w:rPr>
                <w:rFonts w:ascii="Times New Roman" w:hAnsi="Times New Roman" w:cs="Times New Roman"/>
                <w:sz w:val="24"/>
                <w:szCs w:val="24"/>
              </w:rPr>
              <w:t xml:space="preserve">и воспитательной деятельности. </w:t>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 xml:space="preserve"> Учебно-воспитательный пр</w:t>
            </w:r>
            <w:r>
              <w:rPr>
                <w:rFonts w:ascii="Times New Roman" w:hAnsi="Times New Roman" w:cs="Times New Roman"/>
                <w:sz w:val="24"/>
                <w:szCs w:val="24"/>
              </w:rPr>
              <w:t>оцесс в  школе осуществляют   61</w:t>
            </w:r>
            <w:r w:rsidRPr="00AF2C4C">
              <w:rPr>
                <w:rFonts w:ascii="Times New Roman" w:hAnsi="Times New Roman" w:cs="Times New Roman"/>
                <w:sz w:val="24"/>
                <w:szCs w:val="24"/>
              </w:rPr>
              <w:t xml:space="preserve">  педагогических  </w:t>
            </w:r>
            <w:r w:rsidRPr="00AF2C4C">
              <w:rPr>
                <w:rFonts w:ascii="Times New Roman" w:hAnsi="Times New Roman" w:cs="Times New Roman"/>
                <w:sz w:val="24"/>
                <w:szCs w:val="24"/>
              </w:rPr>
              <w:lastRenderedPageBreak/>
              <w:t>работника.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Из них являются членам администрации: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директор школы – Носинова Б.Ш., отличник образования КР</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заместители директора школы по УВР</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Гладкова С.А. (отличник образования КР)., </w:t>
            </w:r>
            <w:r>
              <w:rPr>
                <w:rFonts w:ascii="Times New Roman" w:hAnsi="Times New Roman" w:cs="Times New Roman"/>
                <w:sz w:val="24"/>
                <w:szCs w:val="24"/>
              </w:rPr>
              <w:t xml:space="preserve"> </w:t>
            </w:r>
            <w:r w:rsidRPr="00AF2C4C">
              <w:rPr>
                <w:rFonts w:ascii="Times New Roman" w:hAnsi="Times New Roman" w:cs="Times New Roman"/>
                <w:sz w:val="24"/>
                <w:szCs w:val="24"/>
              </w:rPr>
              <w:t>Кариева С.А. (отличник образования КР) ,</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 Кудобаева А.Б. (отличник образования КР), </w:t>
            </w:r>
            <w:r>
              <w:rPr>
                <w:rFonts w:ascii="Times New Roman" w:hAnsi="Times New Roman" w:cs="Times New Roman"/>
                <w:sz w:val="24"/>
                <w:szCs w:val="24"/>
              </w:rPr>
              <w:t xml:space="preserve"> К</w:t>
            </w:r>
            <w:r w:rsidRPr="00AF2C4C">
              <w:rPr>
                <w:rFonts w:ascii="Times New Roman" w:hAnsi="Times New Roman" w:cs="Times New Roman"/>
                <w:sz w:val="24"/>
                <w:szCs w:val="24"/>
              </w:rPr>
              <w:t>ороткова Е.Л.</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Бегалиева Н</w:t>
            </w:r>
            <w:r>
              <w:rPr>
                <w:rFonts w:ascii="Times New Roman" w:hAnsi="Times New Roman" w:cs="Times New Roman"/>
                <w:sz w:val="24"/>
                <w:szCs w:val="24"/>
              </w:rPr>
              <w:t>.Ж., зам директора по гос языку</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 xml:space="preserve">Поцепун А.Г., зам директора по ВР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Тигай А.В..,  организатор ВР, молодой специалист</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noProof/>
                <w:sz w:val="24"/>
                <w:szCs w:val="24"/>
                <w:lang w:val="ru-RU" w:eastAsia="ru-RU"/>
              </w:rPr>
              <w:drawing>
                <wp:inline distT="0" distB="0" distL="0" distR="0" wp14:anchorId="27E4BA74" wp14:editId="0CD1B854">
                  <wp:extent cx="4474723" cy="1702340"/>
                  <wp:effectExtent l="0" t="0" r="2159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 xml:space="preserve">Как видно из графика,    93%  </w:t>
            </w:r>
            <w:r w:rsidRPr="00AF2C4C">
              <w:rPr>
                <w:rFonts w:ascii="Times New Roman" w:hAnsi="Times New Roman" w:cs="Times New Roman"/>
                <w:sz w:val="24"/>
                <w:szCs w:val="24"/>
              </w:rPr>
              <w:lastRenderedPageBreak/>
              <w:t>преподавательского состава  имеют высшее образование, что в целом определяет то, что педагогический коллектив обладает необходимыми теоретическими, практическими знаниями и умениями, обеспечивающих построение системы образования на компетентностной основе, задающих требования к образовательным результатам, организации учебного процесса и согласующих школьное образование с социальным заказом общества, а количественное соотношение молодых педагогов, имеющих 5</w:t>
            </w:r>
            <w:r>
              <w:rPr>
                <w:rFonts w:ascii="Times New Roman" w:hAnsi="Times New Roman" w:cs="Times New Roman"/>
                <w:sz w:val="24"/>
                <w:szCs w:val="24"/>
              </w:rPr>
              <w:t>-</w:t>
            </w:r>
            <w:r w:rsidRPr="00AF2C4C">
              <w:rPr>
                <w:rFonts w:ascii="Times New Roman" w:hAnsi="Times New Roman" w:cs="Times New Roman"/>
                <w:sz w:val="24"/>
                <w:szCs w:val="24"/>
              </w:rPr>
              <w:t>летний стаж работы с педагогами, имеющими более 16 летний педагогический стаж составляет равное соотношение (50%), что также свидетельствует в пользу благоприятного морального климата ко</w:t>
            </w:r>
            <w:r>
              <w:rPr>
                <w:rFonts w:ascii="Times New Roman" w:hAnsi="Times New Roman" w:cs="Times New Roman"/>
                <w:sz w:val="24"/>
                <w:szCs w:val="24"/>
              </w:rPr>
              <w:t>ллектива, и свидетельствует</w:t>
            </w:r>
            <w:r w:rsidRPr="00AF2C4C">
              <w:rPr>
                <w:rFonts w:ascii="Times New Roman" w:hAnsi="Times New Roman" w:cs="Times New Roman"/>
                <w:sz w:val="24"/>
                <w:szCs w:val="24"/>
              </w:rPr>
              <w:t>, что в коллективе нет педагогов с синдромом «профессионального выгорания»</w:t>
            </w:r>
            <w:r>
              <w:rPr>
                <w:rFonts w:ascii="Times New Roman" w:hAnsi="Times New Roman" w:cs="Times New Roman"/>
                <w:sz w:val="24"/>
                <w:szCs w:val="24"/>
              </w:rPr>
              <w:t>.</w:t>
            </w:r>
          </w:p>
          <w:p w:rsidR="003A148A" w:rsidRPr="005F12EE" w:rsidRDefault="003A148A" w:rsidP="00706B64">
            <w:pPr>
              <w:spacing w:line="360" w:lineRule="auto"/>
              <w:jc w:val="center"/>
              <w:rPr>
                <w:rFonts w:ascii="Times New Roman" w:hAnsi="Times New Roman" w:cs="Times New Roman"/>
                <w:b/>
                <w:sz w:val="24"/>
                <w:szCs w:val="24"/>
              </w:rPr>
            </w:pPr>
            <w:r w:rsidRPr="005F12EE">
              <w:rPr>
                <w:rFonts w:ascii="Times New Roman" w:hAnsi="Times New Roman" w:cs="Times New Roman"/>
                <w:b/>
                <w:sz w:val="24"/>
                <w:szCs w:val="24"/>
              </w:rPr>
              <w:t>СРАВНИТЕЛЬНАЯ ТАБЛИЦА ПО ПЕДАГОГИЧЕСКОМУ СТАЖУ</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lastRenderedPageBreak/>
              <w:tab/>
              <w:t>Колич</w:t>
            </w:r>
            <w:r>
              <w:rPr>
                <w:rFonts w:ascii="Times New Roman" w:hAnsi="Times New Roman" w:cs="Times New Roman"/>
                <w:sz w:val="24"/>
                <w:szCs w:val="24"/>
              </w:rPr>
              <w:t xml:space="preserve">ество учителей    </w:t>
            </w:r>
            <w:r w:rsidRPr="00AF2C4C">
              <w:rPr>
                <w:rFonts w:ascii="Times New Roman" w:hAnsi="Times New Roman" w:cs="Times New Roman"/>
                <w:sz w:val="24"/>
                <w:szCs w:val="24"/>
              </w:rPr>
              <w:tab/>
              <w:t xml:space="preserve">2020-2021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ab/>
              <w:t>до 5 лет</w:t>
            </w:r>
            <w:r w:rsidRPr="00AF2C4C">
              <w:rPr>
                <w:rFonts w:ascii="Times New Roman" w:hAnsi="Times New Roman" w:cs="Times New Roman"/>
                <w:sz w:val="24"/>
                <w:szCs w:val="24"/>
              </w:rPr>
              <w:tab/>
            </w:r>
            <w:r w:rsidRPr="00AF2C4C">
              <w:rPr>
                <w:rFonts w:ascii="Times New Roman" w:hAnsi="Times New Roman" w:cs="Times New Roman"/>
                <w:sz w:val="24"/>
                <w:szCs w:val="24"/>
              </w:rPr>
              <w:tab/>
            </w:r>
            <w:r w:rsidRPr="00AF2C4C">
              <w:rPr>
                <w:rFonts w:ascii="Times New Roman" w:hAnsi="Times New Roman" w:cs="Times New Roman"/>
                <w:sz w:val="24"/>
                <w:szCs w:val="24"/>
              </w:rPr>
              <w:tab/>
            </w:r>
            <w:r>
              <w:rPr>
                <w:rFonts w:ascii="Times New Roman" w:hAnsi="Times New Roman" w:cs="Times New Roman"/>
                <w:sz w:val="24"/>
                <w:szCs w:val="24"/>
              </w:rPr>
              <w:t>22 че</w:t>
            </w:r>
            <w:r w:rsidRPr="00AF2C4C">
              <w:rPr>
                <w:rFonts w:ascii="Times New Roman" w:hAnsi="Times New Roman" w:cs="Times New Roman"/>
                <w:sz w:val="24"/>
                <w:szCs w:val="24"/>
              </w:rPr>
              <w:t>л (37%)</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ab/>
              <w:t>от 5 до 10 лет</w:t>
            </w:r>
            <w:r w:rsidRPr="00AF2C4C">
              <w:rPr>
                <w:rFonts w:ascii="Times New Roman" w:hAnsi="Times New Roman" w:cs="Times New Roman"/>
                <w:sz w:val="24"/>
                <w:szCs w:val="24"/>
              </w:rPr>
              <w:tab/>
            </w:r>
            <w:r w:rsidRPr="00AF2C4C">
              <w:rPr>
                <w:rFonts w:ascii="Times New Roman" w:hAnsi="Times New Roman" w:cs="Times New Roman"/>
                <w:sz w:val="24"/>
                <w:szCs w:val="24"/>
              </w:rPr>
              <w:tab/>
            </w:r>
            <w:r w:rsidRPr="00AF2C4C">
              <w:rPr>
                <w:rFonts w:ascii="Times New Roman" w:hAnsi="Times New Roman" w:cs="Times New Roman"/>
                <w:sz w:val="24"/>
                <w:szCs w:val="24"/>
              </w:rPr>
              <w:tab/>
              <w:t>11 чел (18%)</w:t>
            </w:r>
          </w:p>
          <w:p w:rsidR="003A148A" w:rsidRPr="00AF2C4C"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ab/>
              <w:t>от 10 до 15 лет</w:t>
            </w:r>
            <w:r>
              <w:rPr>
                <w:rFonts w:ascii="Times New Roman" w:hAnsi="Times New Roman" w:cs="Times New Roman"/>
                <w:sz w:val="24"/>
                <w:szCs w:val="24"/>
              </w:rPr>
              <w:tab/>
            </w:r>
            <w:r w:rsidRPr="00AF2C4C">
              <w:rPr>
                <w:rFonts w:ascii="Times New Roman" w:hAnsi="Times New Roman" w:cs="Times New Roman"/>
                <w:sz w:val="24"/>
                <w:szCs w:val="24"/>
              </w:rPr>
              <w:tab/>
              <w:t>2 чел (3%)</w:t>
            </w:r>
          </w:p>
          <w:p w:rsidR="003A148A" w:rsidRPr="00AF2C4C"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ab/>
              <w:t>от 15 до 25 лет</w:t>
            </w:r>
            <w:r>
              <w:rPr>
                <w:rFonts w:ascii="Times New Roman" w:hAnsi="Times New Roman" w:cs="Times New Roman"/>
                <w:sz w:val="24"/>
                <w:szCs w:val="24"/>
              </w:rPr>
              <w:tab/>
            </w:r>
            <w:r w:rsidRPr="00AF2C4C">
              <w:rPr>
                <w:rFonts w:ascii="Times New Roman" w:hAnsi="Times New Roman" w:cs="Times New Roman"/>
                <w:sz w:val="24"/>
                <w:szCs w:val="24"/>
              </w:rPr>
              <w:tab/>
              <w:t>10 чел (2%)</w:t>
            </w:r>
          </w:p>
          <w:p w:rsidR="003A148A" w:rsidRDefault="003A148A" w:rsidP="00706B64">
            <w:pPr>
              <w:spacing w:line="360" w:lineRule="auto"/>
              <w:jc w:val="both"/>
              <w:rPr>
                <w:rFonts w:ascii="Times New Roman" w:hAnsi="Times New Roman" w:cs="Times New Roman"/>
                <w:sz w:val="24"/>
                <w:szCs w:val="24"/>
                <w:lang w:val="ru-RU"/>
              </w:rPr>
            </w:pPr>
            <w:r w:rsidRPr="00AF2C4C">
              <w:rPr>
                <w:rFonts w:ascii="Times New Roman" w:hAnsi="Times New Roman" w:cs="Times New Roman"/>
                <w:sz w:val="24"/>
                <w:szCs w:val="24"/>
              </w:rPr>
              <w:tab/>
              <w:t>свыше 25 лет</w:t>
            </w:r>
            <w:r w:rsidRPr="00AF2C4C">
              <w:rPr>
                <w:rFonts w:ascii="Times New Roman" w:hAnsi="Times New Roman" w:cs="Times New Roman"/>
                <w:sz w:val="24"/>
                <w:szCs w:val="24"/>
              </w:rPr>
              <w:tab/>
            </w:r>
            <w:r w:rsidRPr="00AF2C4C">
              <w:rPr>
                <w:rFonts w:ascii="Times New Roman" w:hAnsi="Times New Roman" w:cs="Times New Roman"/>
                <w:sz w:val="24"/>
                <w:szCs w:val="24"/>
              </w:rPr>
              <w:tab/>
            </w:r>
            <w:r w:rsidRPr="00AF2C4C">
              <w:rPr>
                <w:rFonts w:ascii="Times New Roman" w:hAnsi="Times New Roman" w:cs="Times New Roman"/>
                <w:sz w:val="24"/>
                <w:szCs w:val="24"/>
              </w:rPr>
              <w:tab/>
              <w:t>15 чел (25%)</w:t>
            </w:r>
          </w:p>
          <w:p w:rsidR="003A148A" w:rsidRPr="00625C39" w:rsidRDefault="003A148A" w:rsidP="00706B64">
            <w:pPr>
              <w:spacing w:line="360" w:lineRule="auto"/>
              <w:jc w:val="both"/>
              <w:rPr>
                <w:rFonts w:ascii="Times New Roman" w:hAnsi="Times New Roman" w:cs="Times New Roman"/>
                <w:sz w:val="24"/>
                <w:szCs w:val="24"/>
                <w:lang w:val="ru-RU"/>
              </w:rPr>
            </w:pP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В СОШ № 27 работают не только молодые специалисты, но  и отличники образования Кыргызской Республики, которые вносят  весомый вклад в воспитание и образование  не только подрастающего поколения, но и в передаче ценного профессионального опыта молодым специалистам. В таблице представлен их список.</w:t>
            </w:r>
          </w:p>
          <w:p w:rsidR="003A148A" w:rsidRPr="00CD4A32" w:rsidRDefault="003A148A" w:rsidP="00706B64">
            <w:pPr>
              <w:spacing w:line="360" w:lineRule="auto"/>
              <w:jc w:val="both"/>
              <w:rPr>
                <w:rFonts w:ascii="Times New Roman" w:hAnsi="Times New Roman" w:cs="Times New Roman"/>
                <w:b/>
                <w:sz w:val="24"/>
                <w:szCs w:val="24"/>
              </w:rPr>
            </w:pPr>
            <w:r w:rsidRPr="00CB62E0">
              <w:rPr>
                <w:rFonts w:ascii="Times New Roman" w:hAnsi="Times New Roman" w:cs="Times New Roman"/>
                <w:b/>
                <w:sz w:val="24"/>
                <w:szCs w:val="24"/>
              </w:rPr>
              <w:t>Сп</w:t>
            </w:r>
            <w:r>
              <w:rPr>
                <w:rFonts w:ascii="Times New Roman" w:hAnsi="Times New Roman" w:cs="Times New Roman"/>
                <w:b/>
                <w:sz w:val="24"/>
                <w:szCs w:val="24"/>
              </w:rPr>
              <w:t>исок отличников  образования КР</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r>
            <w:r w:rsidRPr="00AF2C4C">
              <w:rPr>
                <w:rFonts w:ascii="Times New Roman" w:hAnsi="Times New Roman" w:cs="Times New Roman"/>
                <w:sz w:val="24"/>
                <w:szCs w:val="24"/>
              </w:rPr>
              <w:tab/>
            </w:r>
            <w:r w:rsidRPr="00AF2C4C">
              <w:rPr>
                <w:rFonts w:ascii="Times New Roman" w:hAnsi="Times New Roman" w:cs="Times New Roman"/>
                <w:sz w:val="24"/>
                <w:szCs w:val="24"/>
              </w:rPr>
              <w:tab/>
              <w:t>ФИО</w:t>
            </w:r>
            <w:r w:rsidRPr="00AF2C4C">
              <w:rPr>
                <w:rFonts w:ascii="Times New Roman" w:hAnsi="Times New Roman" w:cs="Times New Roman"/>
                <w:sz w:val="24"/>
                <w:szCs w:val="24"/>
              </w:rPr>
              <w:tab/>
            </w:r>
            <w:r w:rsidRPr="00AF2C4C">
              <w:rPr>
                <w:rFonts w:ascii="Times New Roman" w:hAnsi="Times New Roman" w:cs="Times New Roman"/>
                <w:sz w:val="24"/>
                <w:szCs w:val="24"/>
              </w:rPr>
              <w:tab/>
              <w:t>Занимаемая должность</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1.</w:t>
            </w:r>
            <w:r w:rsidRPr="00AF2C4C">
              <w:rPr>
                <w:rFonts w:ascii="Times New Roman" w:hAnsi="Times New Roman" w:cs="Times New Roman"/>
                <w:sz w:val="24"/>
                <w:szCs w:val="24"/>
              </w:rPr>
              <w:tab/>
            </w:r>
            <w:r w:rsidRPr="00AF2C4C">
              <w:rPr>
                <w:rFonts w:ascii="Times New Roman" w:hAnsi="Times New Roman" w:cs="Times New Roman"/>
                <w:sz w:val="24"/>
                <w:szCs w:val="24"/>
              </w:rPr>
              <w:tab/>
              <w:t>Носинова Б.Ш.</w:t>
            </w:r>
            <w:r w:rsidRPr="00AF2C4C">
              <w:rPr>
                <w:rFonts w:ascii="Times New Roman" w:hAnsi="Times New Roman" w:cs="Times New Roman"/>
                <w:sz w:val="24"/>
                <w:szCs w:val="24"/>
              </w:rPr>
              <w:tab/>
              <w:t>Директор школы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2.</w:t>
            </w:r>
            <w:r w:rsidRPr="00AF2C4C">
              <w:rPr>
                <w:rFonts w:ascii="Times New Roman" w:hAnsi="Times New Roman" w:cs="Times New Roman"/>
                <w:sz w:val="24"/>
                <w:szCs w:val="24"/>
              </w:rPr>
              <w:tab/>
            </w:r>
            <w:r w:rsidRPr="00AF2C4C">
              <w:rPr>
                <w:rFonts w:ascii="Times New Roman" w:hAnsi="Times New Roman" w:cs="Times New Roman"/>
                <w:sz w:val="24"/>
                <w:szCs w:val="24"/>
              </w:rPr>
              <w:tab/>
              <w:t>Базарбаева Ч.М.</w:t>
            </w:r>
            <w:r w:rsidRPr="00AF2C4C">
              <w:rPr>
                <w:rFonts w:ascii="Times New Roman" w:hAnsi="Times New Roman" w:cs="Times New Roman"/>
                <w:sz w:val="24"/>
                <w:szCs w:val="24"/>
              </w:rPr>
              <w:tab/>
              <w:t xml:space="preserve">Учитель </w:t>
            </w:r>
            <w:r w:rsidRPr="00AF2C4C">
              <w:rPr>
                <w:rFonts w:ascii="Times New Roman" w:hAnsi="Times New Roman" w:cs="Times New Roman"/>
                <w:sz w:val="24"/>
                <w:szCs w:val="24"/>
              </w:rPr>
              <w:lastRenderedPageBreak/>
              <w:t>математики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3.</w:t>
            </w:r>
            <w:r w:rsidRPr="00AF2C4C">
              <w:rPr>
                <w:rFonts w:ascii="Times New Roman" w:hAnsi="Times New Roman" w:cs="Times New Roman"/>
                <w:sz w:val="24"/>
                <w:szCs w:val="24"/>
              </w:rPr>
              <w:tab/>
            </w:r>
            <w:r w:rsidRPr="00AF2C4C">
              <w:rPr>
                <w:rFonts w:ascii="Times New Roman" w:hAnsi="Times New Roman" w:cs="Times New Roman"/>
                <w:sz w:val="24"/>
                <w:szCs w:val="24"/>
              </w:rPr>
              <w:tab/>
              <w:t>Гладкова С.А.</w:t>
            </w:r>
            <w:r w:rsidRPr="00AF2C4C">
              <w:rPr>
                <w:rFonts w:ascii="Times New Roman" w:hAnsi="Times New Roman" w:cs="Times New Roman"/>
                <w:sz w:val="24"/>
                <w:szCs w:val="24"/>
              </w:rPr>
              <w:tab/>
              <w:t>Зам директора по УВР</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4.</w:t>
            </w:r>
            <w:r w:rsidRPr="00AF2C4C">
              <w:rPr>
                <w:rFonts w:ascii="Times New Roman" w:hAnsi="Times New Roman" w:cs="Times New Roman"/>
                <w:sz w:val="24"/>
                <w:szCs w:val="24"/>
              </w:rPr>
              <w:tab/>
            </w:r>
            <w:r w:rsidRPr="00AF2C4C">
              <w:rPr>
                <w:rFonts w:ascii="Times New Roman" w:hAnsi="Times New Roman" w:cs="Times New Roman"/>
                <w:sz w:val="24"/>
                <w:szCs w:val="24"/>
              </w:rPr>
              <w:tab/>
              <w:t>Демша А.А.</w:t>
            </w:r>
            <w:r w:rsidRPr="00AF2C4C">
              <w:rPr>
                <w:rFonts w:ascii="Times New Roman" w:hAnsi="Times New Roman" w:cs="Times New Roman"/>
                <w:sz w:val="24"/>
                <w:szCs w:val="24"/>
              </w:rPr>
              <w:tab/>
            </w:r>
            <w:r w:rsidRPr="00AF2C4C">
              <w:rPr>
                <w:rFonts w:ascii="Times New Roman" w:hAnsi="Times New Roman" w:cs="Times New Roman"/>
                <w:sz w:val="24"/>
                <w:szCs w:val="24"/>
              </w:rPr>
              <w:tab/>
              <w:t>Учитель начальных классов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5.</w:t>
            </w:r>
            <w:r w:rsidRPr="00AF2C4C">
              <w:rPr>
                <w:rFonts w:ascii="Times New Roman" w:hAnsi="Times New Roman" w:cs="Times New Roman"/>
                <w:sz w:val="24"/>
                <w:szCs w:val="24"/>
              </w:rPr>
              <w:tab/>
            </w:r>
            <w:r w:rsidRPr="00AF2C4C">
              <w:rPr>
                <w:rFonts w:ascii="Times New Roman" w:hAnsi="Times New Roman" w:cs="Times New Roman"/>
                <w:sz w:val="24"/>
                <w:szCs w:val="24"/>
              </w:rPr>
              <w:tab/>
              <w:t>Рыч М.И.</w:t>
            </w:r>
            <w:r w:rsidRPr="00AF2C4C">
              <w:rPr>
                <w:rFonts w:ascii="Times New Roman" w:hAnsi="Times New Roman" w:cs="Times New Roman"/>
                <w:sz w:val="24"/>
                <w:szCs w:val="24"/>
              </w:rPr>
              <w:tab/>
            </w:r>
            <w:r w:rsidRPr="00AF2C4C">
              <w:rPr>
                <w:rFonts w:ascii="Times New Roman" w:hAnsi="Times New Roman" w:cs="Times New Roman"/>
                <w:sz w:val="24"/>
                <w:szCs w:val="24"/>
              </w:rPr>
              <w:tab/>
              <w:t>Учитель начальных классов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6.</w:t>
            </w:r>
            <w:r w:rsidRPr="00AF2C4C">
              <w:rPr>
                <w:rFonts w:ascii="Times New Roman" w:hAnsi="Times New Roman" w:cs="Times New Roman"/>
                <w:sz w:val="24"/>
                <w:szCs w:val="24"/>
              </w:rPr>
              <w:tab/>
            </w:r>
            <w:r w:rsidRPr="00AF2C4C">
              <w:rPr>
                <w:rFonts w:ascii="Times New Roman" w:hAnsi="Times New Roman" w:cs="Times New Roman"/>
                <w:sz w:val="24"/>
                <w:szCs w:val="24"/>
              </w:rPr>
              <w:tab/>
              <w:t>Кариева С.А.</w:t>
            </w:r>
            <w:r w:rsidRPr="00AF2C4C">
              <w:rPr>
                <w:rFonts w:ascii="Times New Roman" w:hAnsi="Times New Roman" w:cs="Times New Roman"/>
                <w:sz w:val="24"/>
                <w:szCs w:val="24"/>
              </w:rPr>
              <w:tab/>
            </w:r>
            <w:r w:rsidRPr="00AF2C4C">
              <w:rPr>
                <w:rFonts w:ascii="Times New Roman" w:hAnsi="Times New Roman" w:cs="Times New Roman"/>
                <w:sz w:val="24"/>
                <w:szCs w:val="24"/>
              </w:rPr>
              <w:tab/>
              <w:t>Зам директора по УВР</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7.</w:t>
            </w:r>
            <w:r w:rsidRPr="00AF2C4C">
              <w:rPr>
                <w:rFonts w:ascii="Times New Roman" w:hAnsi="Times New Roman" w:cs="Times New Roman"/>
                <w:sz w:val="24"/>
                <w:szCs w:val="24"/>
              </w:rPr>
              <w:tab/>
            </w:r>
            <w:r w:rsidRPr="00AF2C4C">
              <w:rPr>
                <w:rFonts w:ascii="Times New Roman" w:hAnsi="Times New Roman" w:cs="Times New Roman"/>
                <w:sz w:val="24"/>
                <w:szCs w:val="24"/>
              </w:rPr>
              <w:tab/>
              <w:t>Коротаева Е.В.</w:t>
            </w:r>
            <w:r w:rsidRPr="00AF2C4C">
              <w:rPr>
                <w:rFonts w:ascii="Times New Roman" w:hAnsi="Times New Roman" w:cs="Times New Roman"/>
                <w:sz w:val="24"/>
                <w:szCs w:val="24"/>
              </w:rPr>
              <w:tab/>
              <w:t>Зам директора по ВР</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8.</w:t>
            </w:r>
            <w:r w:rsidRPr="00AF2C4C">
              <w:rPr>
                <w:rFonts w:ascii="Times New Roman" w:hAnsi="Times New Roman" w:cs="Times New Roman"/>
                <w:sz w:val="24"/>
                <w:szCs w:val="24"/>
              </w:rPr>
              <w:tab/>
            </w:r>
            <w:r w:rsidRPr="00AF2C4C">
              <w:rPr>
                <w:rFonts w:ascii="Times New Roman" w:hAnsi="Times New Roman" w:cs="Times New Roman"/>
                <w:sz w:val="24"/>
                <w:szCs w:val="24"/>
              </w:rPr>
              <w:tab/>
              <w:t>Кудобаева А.Б.</w:t>
            </w:r>
            <w:r w:rsidRPr="00AF2C4C">
              <w:rPr>
                <w:rFonts w:ascii="Times New Roman" w:hAnsi="Times New Roman" w:cs="Times New Roman"/>
                <w:sz w:val="24"/>
                <w:szCs w:val="24"/>
              </w:rPr>
              <w:tab/>
              <w:t>Зам директора по УВР</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9.</w:t>
            </w:r>
            <w:r w:rsidRPr="00AF2C4C">
              <w:rPr>
                <w:rFonts w:ascii="Times New Roman" w:hAnsi="Times New Roman" w:cs="Times New Roman"/>
                <w:sz w:val="24"/>
                <w:szCs w:val="24"/>
              </w:rPr>
              <w:tab/>
            </w:r>
            <w:r w:rsidRPr="00AF2C4C">
              <w:rPr>
                <w:rFonts w:ascii="Times New Roman" w:hAnsi="Times New Roman" w:cs="Times New Roman"/>
                <w:sz w:val="24"/>
                <w:szCs w:val="24"/>
              </w:rPr>
              <w:tab/>
              <w:t>Колесникова О.Н.</w:t>
            </w:r>
            <w:r w:rsidRPr="00AF2C4C">
              <w:rPr>
                <w:rFonts w:ascii="Times New Roman" w:hAnsi="Times New Roman" w:cs="Times New Roman"/>
                <w:sz w:val="24"/>
                <w:szCs w:val="24"/>
              </w:rPr>
              <w:tab/>
              <w:t>Психолог школы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10.</w:t>
            </w:r>
            <w:r w:rsidRPr="00AF2C4C">
              <w:rPr>
                <w:rFonts w:ascii="Times New Roman" w:hAnsi="Times New Roman" w:cs="Times New Roman"/>
                <w:sz w:val="24"/>
                <w:szCs w:val="24"/>
              </w:rPr>
              <w:tab/>
            </w:r>
            <w:r w:rsidRPr="00AF2C4C">
              <w:rPr>
                <w:rFonts w:ascii="Times New Roman" w:hAnsi="Times New Roman" w:cs="Times New Roman"/>
                <w:sz w:val="24"/>
                <w:szCs w:val="24"/>
              </w:rPr>
              <w:tab/>
              <w:t>Ниязова Г.О.</w:t>
            </w:r>
            <w:r w:rsidRPr="00AF2C4C">
              <w:rPr>
                <w:rFonts w:ascii="Times New Roman" w:hAnsi="Times New Roman" w:cs="Times New Roman"/>
                <w:sz w:val="24"/>
                <w:szCs w:val="24"/>
              </w:rPr>
              <w:tab/>
            </w:r>
            <w:r w:rsidRPr="00AF2C4C">
              <w:rPr>
                <w:rFonts w:ascii="Times New Roman" w:hAnsi="Times New Roman" w:cs="Times New Roman"/>
                <w:sz w:val="24"/>
                <w:szCs w:val="24"/>
              </w:rPr>
              <w:tab/>
              <w:t>Учитель географии</w:t>
            </w:r>
          </w:p>
          <w:p w:rsidR="003A148A"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11.</w:t>
            </w:r>
            <w:r w:rsidRPr="00AF2C4C">
              <w:rPr>
                <w:rFonts w:ascii="Times New Roman" w:hAnsi="Times New Roman" w:cs="Times New Roman"/>
                <w:sz w:val="24"/>
                <w:szCs w:val="24"/>
              </w:rPr>
              <w:tab/>
            </w:r>
            <w:r w:rsidRPr="00AF2C4C">
              <w:rPr>
                <w:rFonts w:ascii="Times New Roman" w:hAnsi="Times New Roman" w:cs="Times New Roman"/>
                <w:sz w:val="24"/>
                <w:szCs w:val="24"/>
              </w:rPr>
              <w:tab/>
              <w:t>Сотникова М.М</w:t>
            </w:r>
            <w:r w:rsidRPr="00AF2C4C">
              <w:rPr>
                <w:rFonts w:ascii="Times New Roman" w:hAnsi="Times New Roman" w:cs="Times New Roman"/>
                <w:sz w:val="24"/>
                <w:szCs w:val="24"/>
              </w:rPr>
              <w:tab/>
              <w:t>Учитель английского языка</w:t>
            </w:r>
          </w:p>
          <w:p w:rsidR="003A148A" w:rsidRDefault="003A148A" w:rsidP="00706B64">
            <w:pPr>
              <w:spacing w:line="360" w:lineRule="auto"/>
              <w:jc w:val="both"/>
              <w:rPr>
                <w:rFonts w:ascii="Times New Roman" w:hAnsi="Times New Roman" w:cs="Times New Roman"/>
                <w:sz w:val="24"/>
                <w:szCs w:val="24"/>
              </w:rPr>
            </w:pPr>
            <w:r w:rsidRPr="009C0762">
              <w:rPr>
                <w:rFonts w:ascii="Times New Roman" w:eastAsia="Times New Roman" w:hAnsi="Times New Roman" w:cs="Times New Roman"/>
                <w:noProof/>
                <w:color w:val="000000"/>
                <w:sz w:val="24"/>
                <w:szCs w:val="24"/>
                <w:lang w:val="ru-RU" w:eastAsia="ru-RU"/>
              </w:rPr>
              <w:lastRenderedPageBreak/>
              <w:drawing>
                <wp:inline distT="0" distB="0" distL="0" distR="0" wp14:anchorId="64992D3B" wp14:editId="63690B8B">
                  <wp:extent cx="3365770" cy="1712068"/>
                  <wp:effectExtent l="0" t="0" r="25400"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148A" w:rsidRPr="00F872EF" w:rsidRDefault="003A148A" w:rsidP="00706B64">
            <w:pPr>
              <w:spacing w:line="360" w:lineRule="auto"/>
              <w:rPr>
                <w:rFonts w:ascii="Times New Roman" w:hAnsi="Times New Roman" w:cs="Times New Roman"/>
                <w:sz w:val="24"/>
                <w:szCs w:val="24"/>
                <w:lang w:val="ru-RU"/>
              </w:rPr>
            </w:pPr>
          </w:p>
          <w:p w:rsidR="003A148A" w:rsidRPr="00625C39" w:rsidRDefault="003A148A" w:rsidP="00706B64">
            <w:pPr>
              <w:shd w:val="clear" w:color="auto" w:fill="FFFFFF"/>
              <w:spacing w:line="360" w:lineRule="auto"/>
              <w:textAlignment w:val="baseline"/>
              <w:rPr>
                <w:rFonts w:ascii="Times New Roman" w:eastAsia="Times New Roman" w:hAnsi="Times New Roman" w:cs="Times New Roman"/>
                <w:bCs/>
                <w:iCs/>
                <w:sz w:val="24"/>
                <w:szCs w:val="24"/>
                <w:bdr w:val="none" w:sz="0" w:space="0" w:color="auto" w:frame="1"/>
                <w:lang w:val="ru-RU" w:eastAsia="ru-RU"/>
                <w14:shadow w14:blurRad="50800" w14:dist="0" w14:dir="0" w14:sx="100000" w14:sy="100000" w14:kx="0" w14:ky="0" w14:algn="tl">
                  <w14:srgbClr w14:val="000000"/>
                </w14:shadow>
                <w14:textOutline w14:w="8890" w14:cap="flat" w14:cmpd="sng" w14:algn="ctr">
                  <w14:noFill/>
                  <w14:prstDash w14:val="solid"/>
                  <w14:miter w14:lim="0"/>
                </w14:textOutline>
              </w:rPr>
            </w:pPr>
          </w:p>
          <w:p w:rsidR="003A148A" w:rsidRPr="00F872EF" w:rsidRDefault="003A148A" w:rsidP="00706B64">
            <w:pPr>
              <w:tabs>
                <w:tab w:val="left" w:pos="930"/>
              </w:tabs>
              <w:spacing w:line="36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    </w:t>
            </w:r>
          </w:p>
        </w:tc>
        <w:tc>
          <w:tcPr>
            <w:tcW w:w="3260" w:type="dxa"/>
            <w:tcBorders>
              <w:top w:val="single" w:sz="4" w:space="0" w:color="auto"/>
              <w:left w:val="single" w:sz="4" w:space="0" w:color="auto"/>
              <w:bottom w:val="single" w:sz="4" w:space="0" w:color="auto"/>
              <w:right w:val="single" w:sz="4" w:space="0" w:color="auto"/>
            </w:tcBorders>
          </w:tcPr>
          <w:p w:rsidR="003A148A"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lastRenderedPageBreak/>
              <w:t xml:space="preserve">Если сравнить данные по возрастному соотношению, то четко прослеживается ситуация, когда число молодых специалистов увеличивается из года в год в возрастной категории от 20 до 40 лет составляет 55%, что  говорит о тенденции  положительных изменений в коллективе, внесения  нового течения, новых веяний,  но это создает и большие трудности по организации работы молодых специалистов  в </w:t>
            </w:r>
            <w:r w:rsidRPr="00AF2C4C">
              <w:rPr>
                <w:rFonts w:ascii="Times New Roman" w:hAnsi="Times New Roman" w:cs="Times New Roman"/>
                <w:sz w:val="24"/>
                <w:szCs w:val="24"/>
              </w:rPr>
              <w:lastRenderedPageBreak/>
              <w:t>коллективе, усложняет работу наставничества, приводит к трудностям в достижении образовательных стандартов по предметам, так как молодых специалистов все время, по- новой,  приходится обучать.</w:t>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 xml:space="preserve">Количественный и качественный анализ кадрового обеспечения  показывает, что происходит увеличение количества педагогов, имеющих педагогический стаж до 5 лет, одновременно с этим происходит увеличение количества педагогов имеющих педагогический стаж  до 10 лет.  </w:t>
            </w:r>
            <w:r>
              <w:rPr>
                <w:rFonts w:ascii="Times New Roman" w:hAnsi="Times New Roman" w:cs="Times New Roman"/>
                <w:sz w:val="24"/>
                <w:szCs w:val="24"/>
              </w:rPr>
              <w:t xml:space="preserve"> Причем  число работающих учителей, </w:t>
            </w:r>
            <w:r>
              <w:rPr>
                <w:rFonts w:ascii="Times New Roman" w:hAnsi="Times New Roman" w:cs="Times New Roman"/>
                <w:sz w:val="24"/>
                <w:szCs w:val="24"/>
              </w:rPr>
              <w:lastRenderedPageBreak/>
              <w:t xml:space="preserve">имеющих </w:t>
            </w:r>
            <w:r w:rsidRPr="00AF2C4C">
              <w:rPr>
                <w:rFonts w:ascii="Times New Roman" w:hAnsi="Times New Roman" w:cs="Times New Roman"/>
                <w:sz w:val="24"/>
                <w:szCs w:val="24"/>
              </w:rPr>
              <w:t xml:space="preserve"> </w:t>
            </w:r>
            <w:r>
              <w:rPr>
                <w:rFonts w:ascii="Times New Roman" w:hAnsi="Times New Roman" w:cs="Times New Roman"/>
                <w:sz w:val="24"/>
                <w:szCs w:val="24"/>
              </w:rPr>
              <w:t xml:space="preserve">стаж педагогической работы свыше 25 лет идет в сторону уменьшения и составляет 25%. </w:t>
            </w:r>
            <w:r w:rsidRPr="00AF2C4C">
              <w:rPr>
                <w:rFonts w:ascii="Times New Roman" w:hAnsi="Times New Roman" w:cs="Times New Roman"/>
                <w:sz w:val="24"/>
                <w:szCs w:val="24"/>
              </w:rPr>
              <w:t xml:space="preserve">Данное изменение позволяет утверждать, что в школе работают и педагоги с опытом работы, </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что </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 дает возможность потенциального развития мастерства в преподавании предметов общеобразовательного  цикла, </w:t>
            </w:r>
            <w:r>
              <w:rPr>
                <w:rFonts w:ascii="Times New Roman" w:hAnsi="Times New Roman" w:cs="Times New Roman"/>
                <w:sz w:val="24"/>
                <w:szCs w:val="24"/>
              </w:rPr>
              <w:t xml:space="preserve"> </w:t>
            </w:r>
            <w:r w:rsidRPr="00AF2C4C">
              <w:rPr>
                <w:rFonts w:ascii="Times New Roman" w:hAnsi="Times New Roman" w:cs="Times New Roman"/>
                <w:sz w:val="24"/>
                <w:szCs w:val="24"/>
              </w:rPr>
              <w:t>в накоплении большого практического опыта, что и показывают показатели качества обучения в школе.</w:t>
            </w: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Default="003A148A" w:rsidP="00706B64">
            <w:pPr>
              <w:spacing w:line="360" w:lineRule="auto"/>
              <w:ind w:firstLine="708"/>
              <w:rPr>
                <w:rFonts w:ascii="Times New Roman" w:hAnsi="Times New Roman" w:cs="Times New Roman"/>
                <w:sz w:val="24"/>
                <w:szCs w:val="24"/>
                <w:lang w:val="ru-RU"/>
              </w:rPr>
            </w:pPr>
          </w:p>
          <w:p w:rsidR="003A148A" w:rsidRPr="00F872EF" w:rsidRDefault="003A148A" w:rsidP="00706B64">
            <w:pPr>
              <w:spacing w:before="120" w:after="120" w:line="360" w:lineRule="auto"/>
              <w:ind w:left="60" w:right="6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eastAsia="Times New Roman" w:hAnsi="Times New Roman" w:cs="Times New Roman"/>
                <w:color w:val="000000"/>
                <w:sz w:val="24"/>
                <w:szCs w:val="24"/>
                <w:lang w:eastAsia="ru-RU"/>
              </w:rPr>
            </w:pPr>
            <w:r w:rsidRPr="00F872EF">
              <w:rPr>
                <w:rFonts w:ascii="Times New Roman" w:eastAsia="Times New Roman" w:hAnsi="Times New Roman" w:cs="Times New Roman"/>
                <w:color w:val="000000"/>
                <w:sz w:val="24"/>
                <w:szCs w:val="24"/>
                <w:lang w:eastAsia="ru-RU"/>
              </w:rPr>
              <w:lastRenderedPageBreak/>
              <w:t xml:space="preserve">Всем педагогам даются необходимые консультации, рекомендации и оказывается  своевременная методическая помощь.  Все темы самообразования имеют практическую направленность и продиктованы потребностью </w:t>
            </w:r>
            <w:r w:rsidRPr="00F872EF">
              <w:rPr>
                <w:rFonts w:ascii="Times New Roman" w:eastAsia="Times New Roman" w:hAnsi="Times New Roman" w:cs="Times New Roman"/>
                <w:color w:val="000000"/>
                <w:sz w:val="24"/>
                <w:szCs w:val="24"/>
                <w:lang w:eastAsia="ru-RU"/>
              </w:rPr>
              <w:lastRenderedPageBreak/>
              <w:t>совершенствования процесса обучения, качества образования, учителя выявили положительный педагогический опыт, повысили свою профессиональную квалификацию, обеспечили совершенствование уровня своего  педагогического  мастерства.</w:t>
            </w:r>
          </w:p>
          <w:p w:rsidR="003A148A" w:rsidRPr="00F872EF" w:rsidRDefault="003A148A" w:rsidP="00706B64">
            <w:pPr>
              <w:spacing w:line="36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pStyle w:val="a4"/>
              <w:numPr>
                <w:ilvl w:val="0"/>
                <w:numId w:val="13"/>
              </w:num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lastRenderedPageBreak/>
              <w:t xml:space="preserve">Усилить работу  «Школы молодого учителя»; </w:t>
            </w:r>
          </w:p>
          <w:p w:rsidR="003A148A" w:rsidRDefault="003A148A" w:rsidP="00706B64">
            <w:pPr>
              <w:pStyle w:val="a4"/>
              <w:numPr>
                <w:ilvl w:val="0"/>
                <w:numId w:val="13"/>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Усилить работу наставников;</w:t>
            </w:r>
          </w:p>
          <w:p w:rsidR="003A148A" w:rsidRDefault="003A148A" w:rsidP="00706B64">
            <w:pPr>
              <w:pStyle w:val="a4"/>
              <w:numPr>
                <w:ilvl w:val="0"/>
                <w:numId w:val="13"/>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Продолжить работу обучающих семинаров по работе с он- </w:t>
            </w:r>
            <w:proofErr w:type="spellStart"/>
            <w:r>
              <w:rPr>
                <w:rFonts w:ascii="Times New Roman" w:hAnsi="Times New Roman" w:cs="Times New Roman"/>
                <w:sz w:val="24"/>
                <w:szCs w:val="24"/>
                <w:lang w:val="ru-RU"/>
              </w:rPr>
              <w:t>лайн</w:t>
            </w:r>
            <w:proofErr w:type="spellEnd"/>
            <w:r>
              <w:rPr>
                <w:rFonts w:ascii="Times New Roman" w:hAnsi="Times New Roman" w:cs="Times New Roman"/>
                <w:sz w:val="24"/>
                <w:szCs w:val="24"/>
                <w:lang w:val="ru-RU"/>
              </w:rPr>
              <w:t xml:space="preserve"> и электронными платформами;</w:t>
            </w:r>
          </w:p>
          <w:p w:rsidR="003A148A" w:rsidRPr="00F872EF" w:rsidRDefault="003A148A" w:rsidP="00706B64">
            <w:pPr>
              <w:pStyle w:val="a4"/>
              <w:numPr>
                <w:ilvl w:val="0"/>
                <w:numId w:val="13"/>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Учителям усилить работу с родителями </w:t>
            </w:r>
            <w:r>
              <w:rPr>
                <w:rFonts w:ascii="Times New Roman" w:hAnsi="Times New Roman" w:cs="Times New Roman"/>
                <w:sz w:val="24"/>
                <w:szCs w:val="24"/>
                <w:lang w:val="ru-RU"/>
              </w:rPr>
              <w:lastRenderedPageBreak/>
              <w:t xml:space="preserve">учащихся по он </w:t>
            </w:r>
            <w:proofErr w:type="spellStart"/>
            <w:r>
              <w:rPr>
                <w:rFonts w:ascii="Times New Roman" w:hAnsi="Times New Roman" w:cs="Times New Roman"/>
                <w:sz w:val="24"/>
                <w:szCs w:val="24"/>
                <w:lang w:val="ru-RU"/>
              </w:rPr>
              <w:t>лайн</w:t>
            </w:r>
            <w:proofErr w:type="spellEnd"/>
            <w:r>
              <w:rPr>
                <w:rFonts w:ascii="Times New Roman" w:hAnsi="Times New Roman" w:cs="Times New Roman"/>
                <w:sz w:val="24"/>
                <w:szCs w:val="24"/>
                <w:lang w:val="ru-RU"/>
              </w:rPr>
              <w:t xml:space="preserve"> контакту</w:t>
            </w:r>
          </w:p>
          <w:p w:rsidR="003A148A" w:rsidRPr="00F872EF" w:rsidRDefault="003A148A" w:rsidP="00706B64">
            <w:pPr>
              <w:spacing w:line="360" w:lineRule="auto"/>
              <w:rPr>
                <w:rFonts w:ascii="Times New Roman" w:hAnsi="Times New Roman" w:cs="Times New Roman"/>
                <w:sz w:val="24"/>
                <w:szCs w:val="24"/>
                <w:lang w:val="ru-RU"/>
              </w:rPr>
            </w:pPr>
          </w:p>
        </w:tc>
      </w:tr>
      <w:tr w:rsidR="003A148A" w:rsidRPr="00F872EF" w:rsidTr="003F7DBF">
        <w:trPr>
          <w:trHeight w:val="1086"/>
        </w:trPr>
        <w:tc>
          <w:tcPr>
            <w:tcW w:w="255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b/>
                <w:sz w:val="24"/>
                <w:szCs w:val="24"/>
                <w:lang w:val="ru-RU"/>
              </w:rPr>
            </w:pPr>
          </w:p>
          <w:p w:rsidR="003A148A" w:rsidRPr="00F872EF" w:rsidRDefault="003A148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Управленческая деятельность</w:t>
            </w:r>
          </w:p>
        </w:tc>
        <w:tc>
          <w:tcPr>
            <w:tcW w:w="510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hd w:val="clear" w:color="auto" w:fill="FFFFFF"/>
              <w:spacing w:line="360" w:lineRule="auto"/>
              <w:ind w:firstLine="708"/>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Управление школой осуществляется в соответствии с действующим законодательством КР  и Уставом школы. Основной формой самоуправления в школе являются: Педагогический совет школы.</w:t>
            </w:r>
          </w:p>
          <w:p w:rsidR="003A148A" w:rsidRPr="00F872EF" w:rsidRDefault="003A148A" w:rsidP="00706B64">
            <w:pPr>
              <w:shd w:val="clear" w:color="auto" w:fill="FFFFFF"/>
              <w:spacing w:line="360" w:lineRule="auto"/>
              <w:ind w:firstLine="708"/>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В школе имеются должностные инструкции работников согласно штатному расписанию.</w:t>
            </w:r>
          </w:p>
          <w:p w:rsidR="003A148A" w:rsidRPr="00F872EF" w:rsidRDefault="003A148A" w:rsidP="00706B64">
            <w:pPr>
              <w:shd w:val="clear" w:color="auto" w:fill="FFFFFF"/>
              <w:spacing w:line="360" w:lineRule="auto"/>
              <w:ind w:firstLine="708"/>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xml:space="preserve">Годовой план работы школы на учебный год включает: проблемно-ориентированный анализ, план мероприятий по повышению качества образования, план </w:t>
            </w:r>
            <w:r w:rsidRPr="00F872EF">
              <w:rPr>
                <w:rFonts w:ascii="Times New Roman" w:eastAsia="Times New Roman" w:hAnsi="Times New Roman" w:cs="Times New Roman"/>
                <w:color w:val="000000"/>
                <w:sz w:val="24"/>
                <w:szCs w:val="24"/>
              </w:rPr>
              <w:lastRenderedPageBreak/>
              <w:t>подготовки к итоговой аттестации, НЦТ и ОРТ, план внутришкольного контроля, план воспитательной работы, план методической работы, совещаний при директоре, и другие.</w:t>
            </w:r>
          </w:p>
          <w:p w:rsidR="003A148A" w:rsidRPr="00F872EF" w:rsidRDefault="003A148A" w:rsidP="00706B64">
            <w:pPr>
              <w:spacing w:line="360" w:lineRule="auto"/>
              <w:rPr>
                <w:rFonts w:ascii="Times New Roman" w:eastAsia="Times New Roman" w:hAnsi="Times New Roman" w:cs="Times New Roman"/>
                <w:sz w:val="24"/>
                <w:szCs w:val="24"/>
                <w:lang w:val="ru-RU" w:eastAsia="ru-RU"/>
              </w:rPr>
            </w:pPr>
            <w:r w:rsidRPr="00F872EF">
              <w:rPr>
                <w:rFonts w:ascii="Times New Roman" w:eastAsia="Times New Roman" w:hAnsi="Times New Roman" w:cs="Times New Roman"/>
                <w:sz w:val="24"/>
                <w:szCs w:val="24"/>
                <w:lang w:val="ru-RU" w:eastAsia="ru-RU"/>
              </w:rPr>
              <w:t xml:space="preserve">      </w:t>
            </w:r>
            <w:r w:rsidRPr="00F872EF">
              <w:rPr>
                <w:rFonts w:ascii="Times New Roman" w:eastAsia="Times New Roman" w:hAnsi="Times New Roman" w:cs="Times New Roman"/>
                <w:sz w:val="24"/>
                <w:szCs w:val="24"/>
                <w:lang w:eastAsia="ru-RU"/>
              </w:rPr>
              <w:t xml:space="preserve">Основными документами, регламентирующими учебно-воспитательную работу в школе являются: Конституция КР, Закон «Об Образовании»,  Устав школы, приказы органов Управления,  базисный учебный план,  типовые учебные программы, разработанные на основе государственных образовательных стандартов перспективный, годовой и календарные планы, локальные акты школы, разработанные методическим </w:t>
            </w:r>
            <w:r w:rsidRPr="00F872EF">
              <w:rPr>
                <w:rFonts w:ascii="Times New Roman" w:eastAsia="Times New Roman" w:hAnsi="Times New Roman" w:cs="Times New Roman"/>
                <w:sz w:val="24"/>
                <w:szCs w:val="24"/>
                <w:lang w:val="ru-RU" w:eastAsia="ru-RU"/>
              </w:rPr>
              <w:t>с</w:t>
            </w:r>
            <w:r w:rsidRPr="00F872EF">
              <w:rPr>
                <w:rFonts w:ascii="Times New Roman" w:eastAsia="Times New Roman" w:hAnsi="Times New Roman" w:cs="Times New Roman"/>
                <w:sz w:val="24"/>
                <w:szCs w:val="24"/>
                <w:lang w:eastAsia="ru-RU"/>
              </w:rPr>
              <w:t xml:space="preserve">оветом и утверждённые педагогическим </w:t>
            </w:r>
            <w:r w:rsidRPr="00F872EF">
              <w:rPr>
                <w:rFonts w:ascii="Times New Roman" w:eastAsia="Times New Roman" w:hAnsi="Times New Roman" w:cs="Times New Roman"/>
                <w:sz w:val="24"/>
                <w:szCs w:val="24"/>
                <w:lang w:val="ru-RU" w:eastAsia="ru-RU"/>
              </w:rPr>
              <w:t>с</w:t>
            </w:r>
            <w:r w:rsidRPr="00F872EF">
              <w:rPr>
                <w:rFonts w:ascii="Times New Roman" w:eastAsia="Times New Roman" w:hAnsi="Times New Roman" w:cs="Times New Roman"/>
                <w:sz w:val="24"/>
                <w:szCs w:val="24"/>
                <w:lang w:eastAsia="ru-RU"/>
              </w:rPr>
              <w:t xml:space="preserve">оветом школы. </w:t>
            </w:r>
            <w:r w:rsidRPr="00F872EF">
              <w:rPr>
                <w:rFonts w:ascii="Times New Roman" w:eastAsia="Times New Roman" w:hAnsi="Times New Roman" w:cs="Times New Roman"/>
                <w:sz w:val="24"/>
                <w:szCs w:val="24"/>
                <w:lang w:val="ru-RU" w:eastAsia="ru-RU"/>
              </w:rPr>
              <w:t xml:space="preserve">     </w:t>
            </w:r>
            <w:r w:rsidRPr="00F872EF">
              <w:rPr>
                <w:rFonts w:ascii="Times New Roman" w:eastAsia="Times New Roman" w:hAnsi="Times New Roman" w:cs="Times New Roman"/>
                <w:sz w:val="24"/>
                <w:szCs w:val="24"/>
                <w:lang w:eastAsia="ru-RU"/>
              </w:rPr>
              <w:t>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w:t>
            </w:r>
            <w:r w:rsidRPr="00F872EF">
              <w:rPr>
                <w:rFonts w:ascii="Times New Roman" w:eastAsia="Times New Roman" w:hAnsi="Times New Roman" w:cs="Times New Roman"/>
                <w:sz w:val="24"/>
                <w:szCs w:val="24"/>
                <w:lang w:val="ru-RU" w:eastAsia="ru-RU"/>
              </w:rPr>
              <w:t>.</w:t>
            </w:r>
          </w:p>
          <w:p w:rsidR="003A148A" w:rsidRPr="00F872EF" w:rsidRDefault="003A148A" w:rsidP="00706B64">
            <w:pPr>
              <w:spacing w:line="360" w:lineRule="auto"/>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val="ru-RU" w:eastAsia="ru-RU"/>
              </w:rPr>
              <w:t xml:space="preserve">    </w:t>
            </w:r>
            <w:r w:rsidRPr="00F872EF">
              <w:rPr>
                <w:rFonts w:ascii="Times New Roman" w:eastAsia="Times New Roman" w:hAnsi="Times New Roman" w:cs="Times New Roman"/>
                <w:sz w:val="24"/>
                <w:szCs w:val="24"/>
                <w:lang w:eastAsia="ru-RU"/>
              </w:rPr>
              <w:t xml:space="preserve">Формы контроля, используемые в школе: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lastRenderedPageBreak/>
              <w:t xml:space="preserve">• классно-обобщающий контроль в 1-11 классах (фронтальный вид контроля,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контроль за деятельностью учителей, классных руководителей, работающих в одном классе), уровень ЗУН (срезы, контрольные работы);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обзорный контроль (тематический вид) - обеспеченность учащихся учебной литературой, состояние школьной документации, контроль календарно-тематического планирования и программ; выполнение программ и минимума контрольных, проверочных работ по всем предметам; организация итогового повторения; посещаемость занятий учащимися; работа с отстающими и «трудными» учащимися; готовность к новомуучебному году; состояние охраны труда и техники безопасности;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административный контроль за уровнем знаний и умений по предметам -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стартовый контроль, промежуточный контроль, итоговый контроль (годовой на </w:t>
            </w:r>
            <w:r w:rsidRPr="00F872EF">
              <w:rPr>
                <w:rFonts w:ascii="Times New Roman" w:eastAsia="Times New Roman" w:hAnsi="Times New Roman" w:cs="Times New Roman"/>
                <w:sz w:val="24"/>
                <w:szCs w:val="24"/>
                <w:lang w:eastAsia="ru-RU"/>
              </w:rPr>
              <w:lastRenderedPageBreak/>
              <w:t xml:space="preserve">конец учебного года в переводных классах), предварительный контроль (перед экзаменами в выпускных классах), итоговый контроль (итоговая аттестация в выпускных классах);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тематически-обобщающий контроль - развитие самостоятельной познавательной деятельности учащихся на уроке и вне школы;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работы с мотивированными на учебу учащимися.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Методы контроля: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наблюдение (посещение уроков);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изучение документации;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проверка знаний (срезы, тесты, контрольные, практические работы);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анкетирование; </w:t>
            </w:r>
          </w:p>
          <w:p w:rsidR="003A148A" w:rsidRPr="00F872EF" w:rsidRDefault="003A148A" w:rsidP="00706B64">
            <w:pPr>
              <w:spacing w:line="360" w:lineRule="auto"/>
              <w:ind w:firstLine="720"/>
              <w:rPr>
                <w:rFonts w:ascii="Times New Roman" w:eastAsia="Times New Roman" w:hAnsi="Times New Roman" w:cs="Times New Roman"/>
                <w:sz w:val="24"/>
                <w:szCs w:val="24"/>
                <w:lang w:eastAsia="ru-RU"/>
              </w:rPr>
            </w:pPr>
            <w:r w:rsidRPr="00F872EF">
              <w:rPr>
                <w:rFonts w:ascii="Times New Roman" w:eastAsia="Times New Roman" w:hAnsi="Times New Roman" w:cs="Times New Roman"/>
                <w:sz w:val="24"/>
                <w:szCs w:val="24"/>
                <w:lang w:eastAsia="ru-RU"/>
              </w:rPr>
              <w:t xml:space="preserve">• анализ. </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eastAsia="Times New Roman" w:hAnsi="Times New Roman" w:cs="Times New Roman"/>
                <w:sz w:val="24"/>
                <w:szCs w:val="24"/>
                <w:lang w:val="ru-RU" w:eastAsia="ru-RU"/>
              </w:rPr>
              <w:t xml:space="preserve">     </w:t>
            </w:r>
            <w:r w:rsidRPr="00F872EF">
              <w:rPr>
                <w:rFonts w:ascii="Times New Roman" w:hAnsi="Times New Roman" w:cs="Times New Roman"/>
                <w:sz w:val="24"/>
                <w:szCs w:val="24"/>
              </w:rPr>
              <w:t>Основными документами, непосредственно регламентирующими учебно-воспитательную работу в</w:t>
            </w:r>
            <w:r w:rsidRPr="00F872EF">
              <w:rPr>
                <w:rFonts w:ascii="Times New Roman" w:hAnsi="Times New Roman" w:cs="Times New Roman"/>
                <w:sz w:val="24"/>
                <w:szCs w:val="24"/>
                <w:lang w:val="ru-RU"/>
              </w:rPr>
              <w:t xml:space="preserve">  СОШ № 27</w:t>
            </w:r>
            <w:r w:rsidRPr="00F872EF">
              <w:rPr>
                <w:rFonts w:ascii="Times New Roman" w:hAnsi="Times New Roman" w:cs="Times New Roman"/>
                <w:sz w:val="24"/>
                <w:szCs w:val="24"/>
              </w:rPr>
              <w:t>, являются учебные планы и учебные программы, разрабатываемые на основе</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 xml:space="preserve">государственных образовательных стандартов </w:t>
            </w:r>
            <w:r w:rsidRPr="00F872EF">
              <w:rPr>
                <w:rFonts w:ascii="Times New Roman" w:hAnsi="Times New Roman" w:cs="Times New Roman"/>
                <w:sz w:val="24"/>
                <w:szCs w:val="24"/>
              </w:rPr>
              <w:lastRenderedPageBreak/>
              <w:t>и квалификационных требований к выпускникам.</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 xml:space="preserve">Основными элементами контроля учебно-воспитательной работы являются </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 состояние преподавания учебных предметов;</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 качество ЗУН учащихся;</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 исполнение решений педсоветов, совещаний и т.д.;</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 качество ведения школьной документации;</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 выполнение программ и предусмотренного минимума;</w:t>
            </w:r>
          </w:p>
          <w:p w:rsidR="003A148A" w:rsidRPr="00F872EF" w:rsidRDefault="003A148A" w:rsidP="00706B64">
            <w:pPr>
              <w:spacing w:line="360" w:lineRule="auto"/>
              <w:rPr>
                <w:rFonts w:ascii="Times New Roman" w:hAnsi="Times New Roman" w:cs="Times New Roman"/>
                <w:sz w:val="24"/>
                <w:szCs w:val="24"/>
              </w:rPr>
            </w:pPr>
            <w:r w:rsidRPr="00F872EF">
              <w:rPr>
                <w:rFonts w:ascii="Times New Roman" w:hAnsi="Times New Roman" w:cs="Times New Roman"/>
                <w:sz w:val="24"/>
                <w:szCs w:val="24"/>
              </w:rPr>
              <w:t>- подготовка и проведение экзаменов.</w:t>
            </w:r>
          </w:p>
          <w:p w:rsidR="003A148A" w:rsidRPr="00F872EF" w:rsidRDefault="003A148A" w:rsidP="00706B64">
            <w:pPr>
              <w:autoSpaceDE w:val="0"/>
              <w:autoSpaceDN w:val="0"/>
              <w:adjustRightInd w:val="0"/>
              <w:spacing w:line="360" w:lineRule="auto"/>
              <w:rPr>
                <w:rFonts w:ascii="Times New Roman" w:hAnsi="Times New Roman" w:cs="Times New Roman"/>
                <w:sz w:val="24"/>
                <w:szCs w:val="24"/>
              </w:rPr>
            </w:pPr>
            <w:r w:rsidRPr="00F872EF">
              <w:rPr>
                <w:rFonts w:ascii="Times New Roman" w:hAnsi="Times New Roman" w:cs="Times New Roman"/>
                <w:sz w:val="24"/>
                <w:szCs w:val="24"/>
              </w:rPr>
              <w:t>При проверке правильности оформления и ведения школьной документации проверяются</w:t>
            </w:r>
          </w:p>
          <w:p w:rsidR="003A148A" w:rsidRPr="00F872EF" w:rsidRDefault="003A148A" w:rsidP="00706B64">
            <w:pPr>
              <w:spacing w:line="360" w:lineRule="auto"/>
              <w:rPr>
                <w:rFonts w:ascii="Times New Roman" w:hAnsi="Times New Roman" w:cs="Times New Roman"/>
                <w:color w:val="000000"/>
                <w:sz w:val="24"/>
                <w:szCs w:val="24"/>
              </w:rPr>
            </w:pPr>
            <w:r w:rsidRPr="00F872EF">
              <w:rPr>
                <w:rFonts w:ascii="Times New Roman" w:hAnsi="Times New Roman" w:cs="Times New Roman"/>
                <w:sz w:val="24"/>
                <w:szCs w:val="24"/>
              </w:rPr>
              <w:t>следующие виды школьных документов:</w:t>
            </w:r>
          </w:p>
          <w:p w:rsidR="003A148A" w:rsidRPr="00F872EF" w:rsidRDefault="003A148A" w:rsidP="00706B64">
            <w:pPr>
              <w:autoSpaceDE w:val="0"/>
              <w:autoSpaceDN w:val="0"/>
              <w:adjustRightInd w:val="0"/>
              <w:spacing w:line="360" w:lineRule="auto"/>
              <w:rPr>
                <w:rFonts w:ascii="Times New Roman" w:hAnsi="Times New Roman" w:cs="Times New Roman"/>
                <w:color w:val="000000" w:themeColor="text1"/>
                <w:sz w:val="24"/>
                <w:szCs w:val="24"/>
              </w:rPr>
            </w:pPr>
            <w:r w:rsidRPr="00F872EF">
              <w:rPr>
                <w:rFonts w:ascii="Times New Roman" w:eastAsia="Times New Roman" w:hAnsi="Times New Roman" w:cs="Times New Roman"/>
                <w:color w:val="000000"/>
                <w:sz w:val="24"/>
                <w:szCs w:val="24"/>
                <w:lang w:eastAsia="ru-RU"/>
              </w:rPr>
              <w:t> -</w:t>
            </w:r>
            <w:r w:rsidRPr="00F872EF">
              <w:rPr>
                <w:rFonts w:ascii="Times New Roman" w:hAnsi="Times New Roman" w:cs="Times New Roman"/>
                <w:color w:val="000000" w:themeColor="text1"/>
                <w:sz w:val="24"/>
                <w:szCs w:val="24"/>
              </w:rPr>
              <w:t>Тематические и календарные планы</w:t>
            </w:r>
          </w:p>
          <w:p w:rsidR="003A148A" w:rsidRPr="00F872EF" w:rsidRDefault="003A148A" w:rsidP="00706B64">
            <w:pPr>
              <w:autoSpaceDE w:val="0"/>
              <w:autoSpaceDN w:val="0"/>
              <w:adjustRightInd w:val="0"/>
              <w:spacing w:line="360" w:lineRule="auto"/>
              <w:rPr>
                <w:rFonts w:ascii="Times New Roman" w:hAnsi="Times New Roman" w:cs="Times New Roman"/>
                <w:color w:val="000000" w:themeColor="text1"/>
                <w:sz w:val="24"/>
                <w:szCs w:val="24"/>
              </w:rPr>
            </w:pPr>
            <w:r w:rsidRPr="00F872EF">
              <w:rPr>
                <w:rFonts w:ascii="Times New Roman" w:hAnsi="Times New Roman" w:cs="Times New Roman"/>
                <w:color w:val="000000" w:themeColor="text1"/>
                <w:sz w:val="24"/>
                <w:szCs w:val="24"/>
              </w:rPr>
              <w:t>-Классные журналы</w:t>
            </w:r>
          </w:p>
          <w:p w:rsidR="003A148A" w:rsidRPr="00F872EF" w:rsidRDefault="003A148A" w:rsidP="00706B64">
            <w:pPr>
              <w:autoSpaceDE w:val="0"/>
              <w:autoSpaceDN w:val="0"/>
              <w:adjustRightInd w:val="0"/>
              <w:spacing w:line="360" w:lineRule="auto"/>
              <w:rPr>
                <w:rFonts w:ascii="Times New Roman" w:hAnsi="Times New Roman" w:cs="Times New Roman"/>
                <w:color w:val="000000" w:themeColor="text1"/>
                <w:sz w:val="24"/>
                <w:szCs w:val="24"/>
              </w:rPr>
            </w:pPr>
            <w:r w:rsidRPr="00F872EF">
              <w:rPr>
                <w:rFonts w:ascii="Times New Roman" w:hAnsi="Times New Roman" w:cs="Times New Roman"/>
                <w:color w:val="000000" w:themeColor="text1"/>
                <w:sz w:val="24"/>
                <w:szCs w:val="24"/>
              </w:rPr>
              <w:t>-Журналы посещаемости</w:t>
            </w:r>
          </w:p>
          <w:p w:rsidR="003A148A" w:rsidRPr="00B46670" w:rsidRDefault="003A148A" w:rsidP="00706B64">
            <w:pPr>
              <w:autoSpaceDE w:val="0"/>
              <w:autoSpaceDN w:val="0"/>
              <w:adjustRightInd w:val="0"/>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w:t>
            </w:r>
            <w:r w:rsidRPr="00F872EF">
              <w:rPr>
                <w:rFonts w:ascii="Times New Roman" w:hAnsi="Times New Roman" w:cs="Times New Roman"/>
                <w:color w:val="000000" w:themeColor="text1"/>
                <w:sz w:val="24"/>
                <w:szCs w:val="24"/>
              </w:rPr>
              <w:t>Личные дела учащихся</w:t>
            </w:r>
          </w:p>
          <w:p w:rsidR="003A148A" w:rsidRPr="00F872EF" w:rsidRDefault="003A148A" w:rsidP="00706B64">
            <w:pPr>
              <w:autoSpaceDE w:val="0"/>
              <w:autoSpaceDN w:val="0"/>
              <w:adjustRightInd w:val="0"/>
              <w:spacing w:line="360" w:lineRule="auto"/>
              <w:rPr>
                <w:rFonts w:ascii="Times New Roman" w:hAnsi="Times New Roman" w:cs="Times New Roman"/>
                <w:color w:val="000000" w:themeColor="text1"/>
                <w:sz w:val="24"/>
                <w:szCs w:val="24"/>
              </w:rPr>
            </w:pPr>
            <w:r w:rsidRPr="00F872EF">
              <w:rPr>
                <w:rFonts w:ascii="Times New Roman" w:hAnsi="Times New Roman" w:cs="Times New Roman"/>
                <w:color w:val="000000" w:themeColor="text1"/>
                <w:sz w:val="24"/>
                <w:szCs w:val="24"/>
              </w:rPr>
              <w:t>Тетради для контрольных и творческих работ</w:t>
            </w:r>
          </w:p>
          <w:p w:rsidR="003A148A" w:rsidRDefault="003A148A" w:rsidP="00706B64">
            <w:pPr>
              <w:autoSpaceDE w:val="0"/>
              <w:autoSpaceDN w:val="0"/>
              <w:adjustRightInd w:val="0"/>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Рабочие тетрад</w:t>
            </w:r>
            <w:r>
              <w:rPr>
                <w:rFonts w:ascii="Times New Roman" w:hAnsi="Times New Roman" w:cs="Times New Roman"/>
                <w:color w:val="000000" w:themeColor="text1"/>
                <w:sz w:val="24"/>
                <w:szCs w:val="24"/>
                <w:lang w:val="ru-RU"/>
              </w:rPr>
              <w:t>и</w:t>
            </w:r>
          </w:p>
          <w:p w:rsidR="003A148A" w:rsidRPr="00B46670" w:rsidRDefault="003A148A" w:rsidP="00706B64">
            <w:pPr>
              <w:autoSpaceDE w:val="0"/>
              <w:autoSpaceDN w:val="0"/>
              <w:adjustRightInd w:val="0"/>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Администрация школы четко прослеживает </w:t>
            </w:r>
            <w:r>
              <w:rPr>
                <w:rFonts w:ascii="Times New Roman" w:hAnsi="Times New Roman" w:cs="Times New Roman"/>
                <w:color w:val="000000" w:themeColor="text1"/>
                <w:sz w:val="24"/>
                <w:szCs w:val="24"/>
                <w:lang w:val="ru-RU"/>
              </w:rPr>
              <w:lastRenderedPageBreak/>
              <w:t xml:space="preserve">качество и уровень преподаваемых уроков в он </w:t>
            </w:r>
            <w:proofErr w:type="spellStart"/>
            <w:r>
              <w:rPr>
                <w:rFonts w:ascii="Times New Roman" w:hAnsi="Times New Roman" w:cs="Times New Roman"/>
                <w:color w:val="000000" w:themeColor="text1"/>
                <w:sz w:val="24"/>
                <w:szCs w:val="24"/>
                <w:lang w:val="ru-RU"/>
              </w:rPr>
              <w:t>лайн</w:t>
            </w:r>
            <w:proofErr w:type="spellEnd"/>
            <w:r>
              <w:rPr>
                <w:rFonts w:ascii="Times New Roman" w:hAnsi="Times New Roman" w:cs="Times New Roman"/>
                <w:color w:val="000000" w:themeColor="text1"/>
                <w:sz w:val="24"/>
                <w:szCs w:val="24"/>
                <w:lang w:val="ru-RU"/>
              </w:rPr>
              <w:t xml:space="preserve"> формате, внедряясь  </w:t>
            </w:r>
            <w:proofErr w:type="spellStart"/>
            <w:r>
              <w:rPr>
                <w:rFonts w:ascii="Times New Roman" w:hAnsi="Times New Roman" w:cs="Times New Roman"/>
                <w:color w:val="000000" w:themeColor="text1"/>
                <w:sz w:val="24"/>
                <w:szCs w:val="24"/>
                <w:lang w:val="en-US"/>
              </w:rPr>
              <w:t>wats</w:t>
            </w:r>
            <w:proofErr w:type="spellEnd"/>
            <w:r w:rsidRPr="00B46670">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en-US"/>
              </w:rPr>
              <w:t>up</w:t>
            </w:r>
            <w:r w:rsidRPr="00B46670">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группы или участвуя в </w:t>
            </w:r>
            <w:r>
              <w:rPr>
                <w:rFonts w:ascii="Times New Roman" w:hAnsi="Times New Roman" w:cs="Times New Roman"/>
                <w:color w:val="000000" w:themeColor="text1"/>
                <w:sz w:val="24"/>
                <w:szCs w:val="24"/>
                <w:lang w:val="en-US"/>
              </w:rPr>
              <w:t>zoom</w:t>
            </w:r>
            <w:r>
              <w:rPr>
                <w:rFonts w:ascii="Times New Roman" w:hAnsi="Times New Roman" w:cs="Times New Roman"/>
                <w:color w:val="000000" w:themeColor="text1"/>
                <w:sz w:val="24"/>
                <w:szCs w:val="24"/>
                <w:lang w:val="ru-RU"/>
              </w:rPr>
              <w:t xml:space="preserve"> и </w:t>
            </w:r>
            <w:proofErr w:type="spellStart"/>
            <w:r>
              <w:rPr>
                <w:rFonts w:ascii="Times New Roman" w:hAnsi="Times New Roman" w:cs="Times New Roman"/>
                <w:color w:val="000000" w:themeColor="text1"/>
                <w:sz w:val="24"/>
                <w:szCs w:val="24"/>
                <w:lang w:val="ru-RU"/>
              </w:rPr>
              <w:t>др</w:t>
            </w:r>
            <w:proofErr w:type="spellEnd"/>
            <w:r>
              <w:rPr>
                <w:rFonts w:ascii="Times New Roman" w:hAnsi="Times New Roman" w:cs="Times New Roman"/>
                <w:color w:val="000000" w:themeColor="text1"/>
                <w:sz w:val="24"/>
                <w:szCs w:val="24"/>
                <w:lang w:val="ru-RU"/>
              </w:rPr>
              <w:t xml:space="preserve"> конференциях. Также пролеживается и выполнение воспитательной работы.</w:t>
            </w:r>
          </w:p>
          <w:p w:rsidR="003A148A" w:rsidRPr="00F872EF" w:rsidRDefault="003A148A" w:rsidP="00706B64">
            <w:pPr>
              <w:spacing w:line="360" w:lineRule="auto"/>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3A148A" w:rsidRDefault="003A148A" w:rsidP="00706B64">
            <w:pPr>
              <w:spacing w:line="360" w:lineRule="auto"/>
              <w:rPr>
                <w:rFonts w:ascii="Times New Roman" w:hAnsi="Times New Roman" w:cs="Times New Roman"/>
                <w:sz w:val="24"/>
                <w:szCs w:val="24"/>
                <w:lang w:val="ru-RU" w:eastAsia="ko-KR"/>
              </w:rPr>
            </w:pPr>
            <w:r w:rsidRPr="00F872EF">
              <w:rPr>
                <w:rFonts w:ascii="Times New Roman" w:hAnsi="Times New Roman" w:cs="Times New Roman"/>
                <w:sz w:val="24"/>
                <w:szCs w:val="24"/>
                <w:lang w:eastAsia="ko-KR"/>
              </w:rPr>
              <w:lastRenderedPageBreak/>
              <w:t>Традиционный подход, имеющий место в практике отдельных учителей, в быстроменяющихся условиях реальной жизни требует перемены в мировоззрении учителя, который должен быть гибким, мобильным, уметь оперативно, нестандартно и креативно мыслить и действовать.</w:t>
            </w:r>
          </w:p>
          <w:p w:rsidR="003A148A" w:rsidRPr="00B46670" w:rsidRDefault="003A148A" w:rsidP="00706B64">
            <w:pPr>
              <w:spacing w:line="360" w:lineRule="auto"/>
              <w:rPr>
                <w:rFonts w:ascii="Times New Roman" w:hAnsi="Times New Roman" w:cs="Times New Roman"/>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val="ru-RU" w:eastAsia="ru-RU"/>
              </w:rPr>
            </w:pPr>
            <w:r w:rsidRPr="00F872EF">
              <w:rPr>
                <w:rFonts w:ascii="Times New Roman" w:eastAsia="Times New Roman" w:hAnsi="Times New Roman" w:cs="Times New Roman"/>
                <w:bCs/>
                <w:color w:val="000000"/>
                <w:sz w:val="24"/>
                <w:szCs w:val="24"/>
                <w:lang w:val="ru-RU" w:eastAsia="ru-RU"/>
              </w:rPr>
              <w:lastRenderedPageBreak/>
              <w:t xml:space="preserve">Внедрять  </w:t>
            </w:r>
            <w:r w:rsidRPr="00F872EF">
              <w:rPr>
                <w:rFonts w:ascii="Times New Roman" w:eastAsia="Times New Roman" w:hAnsi="Times New Roman" w:cs="Times New Roman"/>
                <w:bCs/>
                <w:color w:val="000000"/>
                <w:sz w:val="24"/>
                <w:szCs w:val="24"/>
                <w:lang w:eastAsia="ru-RU"/>
              </w:rPr>
              <w:t xml:space="preserve"> новы</w:t>
            </w:r>
            <w:r w:rsidRPr="00F872EF">
              <w:rPr>
                <w:rFonts w:ascii="Times New Roman" w:eastAsia="Times New Roman" w:hAnsi="Times New Roman" w:cs="Times New Roman"/>
                <w:bCs/>
                <w:color w:val="000000"/>
                <w:sz w:val="24"/>
                <w:szCs w:val="24"/>
                <w:lang w:val="ru-RU" w:eastAsia="ru-RU"/>
              </w:rPr>
              <w:t xml:space="preserve">е </w:t>
            </w:r>
            <w:r w:rsidRPr="00F872EF">
              <w:rPr>
                <w:rFonts w:ascii="Times New Roman" w:eastAsia="Times New Roman" w:hAnsi="Times New Roman" w:cs="Times New Roman"/>
                <w:bCs/>
                <w:color w:val="000000"/>
                <w:sz w:val="24"/>
                <w:szCs w:val="24"/>
                <w:lang w:eastAsia="ru-RU"/>
              </w:rPr>
              <w:t>информационны</w:t>
            </w:r>
            <w:r w:rsidRPr="00F872EF">
              <w:rPr>
                <w:rFonts w:ascii="Times New Roman" w:eastAsia="Times New Roman" w:hAnsi="Times New Roman" w:cs="Times New Roman"/>
                <w:bCs/>
                <w:color w:val="000000"/>
                <w:sz w:val="24"/>
                <w:szCs w:val="24"/>
                <w:lang w:val="ru-RU" w:eastAsia="ru-RU"/>
              </w:rPr>
              <w:t>е</w:t>
            </w:r>
            <w:r w:rsidRPr="00F872EF">
              <w:rPr>
                <w:rFonts w:ascii="Times New Roman" w:eastAsia="Times New Roman" w:hAnsi="Times New Roman" w:cs="Times New Roman"/>
                <w:bCs/>
                <w:color w:val="000000"/>
                <w:sz w:val="24"/>
                <w:szCs w:val="24"/>
                <w:lang w:eastAsia="ru-RU"/>
              </w:rPr>
              <w:t xml:space="preserve"> технологи</w:t>
            </w:r>
            <w:r w:rsidRPr="00F872EF">
              <w:rPr>
                <w:rFonts w:ascii="Times New Roman" w:eastAsia="Times New Roman" w:hAnsi="Times New Roman" w:cs="Times New Roman"/>
                <w:bCs/>
                <w:color w:val="000000"/>
                <w:sz w:val="24"/>
                <w:szCs w:val="24"/>
                <w:lang w:val="ru-RU" w:eastAsia="ru-RU"/>
              </w:rPr>
              <w:t>и</w:t>
            </w:r>
            <w:r w:rsidRPr="00F872EF">
              <w:rPr>
                <w:rFonts w:ascii="Times New Roman" w:eastAsia="Times New Roman" w:hAnsi="Times New Roman" w:cs="Times New Roman"/>
                <w:bCs/>
                <w:color w:val="000000"/>
                <w:sz w:val="24"/>
                <w:szCs w:val="24"/>
                <w:lang w:eastAsia="ru-RU"/>
              </w:rPr>
              <w:t xml:space="preserve"> в образовательном и управленческом процессе школы</w:t>
            </w:r>
            <w:r w:rsidRPr="00F872EF">
              <w:rPr>
                <w:rFonts w:ascii="Times New Roman" w:eastAsia="Times New Roman" w:hAnsi="Times New Roman" w:cs="Times New Roman"/>
                <w:bCs/>
                <w:color w:val="000000"/>
                <w:sz w:val="24"/>
                <w:szCs w:val="24"/>
                <w:lang w:val="ru-RU" w:eastAsia="ru-RU"/>
              </w:rPr>
              <w:t xml:space="preserve">;  ввести методы </w:t>
            </w:r>
            <w:proofErr w:type="spellStart"/>
            <w:r w:rsidRPr="00F872EF">
              <w:rPr>
                <w:rFonts w:ascii="Times New Roman" w:eastAsia="Times New Roman" w:hAnsi="Times New Roman" w:cs="Times New Roman"/>
                <w:bCs/>
                <w:color w:val="000000"/>
                <w:sz w:val="24"/>
                <w:szCs w:val="24"/>
                <w:lang w:val="ru-RU" w:eastAsia="ru-RU"/>
              </w:rPr>
              <w:t>цифровизации</w:t>
            </w:r>
            <w:proofErr w:type="spellEnd"/>
            <w:r w:rsidRPr="00F872EF">
              <w:rPr>
                <w:rFonts w:ascii="Times New Roman" w:eastAsia="Times New Roman" w:hAnsi="Times New Roman" w:cs="Times New Roman"/>
                <w:bCs/>
                <w:color w:val="000000"/>
                <w:sz w:val="24"/>
                <w:szCs w:val="24"/>
                <w:lang w:val="ru-RU" w:eastAsia="ru-RU"/>
              </w:rPr>
              <w:t xml:space="preserve"> контроля и анализа с целью улучшения качества </w:t>
            </w:r>
            <w:r w:rsidRPr="00F872EF">
              <w:rPr>
                <w:rFonts w:ascii="Times New Roman" w:eastAsia="Times New Roman" w:hAnsi="Times New Roman" w:cs="Times New Roman"/>
                <w:bCs/>
                <w:color w:val="000000"/>
                <w:sz w:val="24"/>
                <w:szCs w:val="24"/>
                <w:lang w:val="ru-RU" w:eastAsia="ru-RU"/>
              </w:rPr>
              <w:lastRenderedPageBreak/>
              <w:t>управленческих решений.</w:t>
            </w:r>
          </w:p>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val="ru-RU" w:eastAsia="ru-RU"/>
              </w:rPr>
            </w:pPr>
            <w:r w:rsidRPr="00F872EF">
              <w:rPr>
                <w:rFonts w:ascii="Times New Roman" w:eastAsia="Times New Roman" w:hAnsi="Times New Roman" w:cs="Times New Roman"/>
                <w:bCs/>
                <w:color w:val="000000"/>
                <w:sz w:val="24"/>
                <w:szCs w:val="24"/>
                <w:lang w:val="ru-RU" w:eastAsia="ru-RU"/>
              </w:rPr>
              <w:t xml:space="preserve">Добиться от учителей разработки уроков с применением </w:t>
            </w:r>
            <w:proofErr w:type="spellStart"/>
            <w:r w:rsidRPr="00F872EF">
              <w:rPr>
                <w:rFonts w:ascii="Times New Roman" w:eastAsia="Times New Roman" w:hAnsi="Times New Roman" w:cs="Times New Roman"/>
                <w:bCs/>
                <w:color w:val="000000"/>
                <w:sz w:val="24"/>
                <w:szCs w:val="24"/>
                <w:lang w:val="ru-RU" w:eastAsia="ru-RU"/>
              </w:rPr>
              <w:t>дистантных</w:t>
            </w:r>
            <w:proofErr w:type="spellEnd"/>
            <w:r w:rsidRPr="00F872EF">
              <w:rPr>
                <w:rFonts w:ascii="Times New Roman" w:eastAsia="Times New Roman" w:hAnsi="Times New Roman" w:cs="Times New Roman"/>
                <w:bCs/>
                <w:color w:val="000000"/>
                <w:sz w:val="24"/>
                <w:szCs w:val="24"/>
                <w:lang w:val="ru-RU" w:eastAsia="ru-RU"/>
              </w:rPr>
              <w:t xml:space="preserve"> методов обучения.</w:t>
            </w:r>
          </w:p>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val="ru-RU" w:eastAsia="ru-RU"/>
              </w:rPr>
            </w:pPr>
            <w:r w:rsidRPr="00F872EF">
              <w:rPr>
                <w:rFonts w:ascii="Times New Roman" w:eastAsia="Times New Roman" w:hAnsi="Times New Roman" w:cs="Times New Roman"/>
                <w:bCs/>
                <w:color w:val="000000"/>
                <w:sz w:val="24"/>
                <w:szCs w:val="24"/>
                <w:lang w:val="ru-RU" w:eastAsia="ru-RU"/>
              </w:rPr>
              <w:t>Усилить контроль на всех уровнях учебно-образовательного процесса</w:t>
            </w:r>
          </w:p>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val="ru-RU" w:eastAsia="ru-RU"/>
              </w:rPr>
            </w:pPr>
            <w:r w:rsidRPr="00F872EF">
              <w:rPr>
                <w:rFonts w:ascii="Times New Roman" w:eastAsia="Times New Roman" w:hAnsi="Times New Roman" w:cs="Times New Roman"/>
                <w:sz w:val="24"/>
                <w:szCs w:val="24"/>
              </w:rPr>
              <w:t xml:space="preserve">Необходимо также дальнейшее развитие механизма государственно-общественного </w:t>
            </w:r>
            <w:r w:rsidRPr="00F872EF">
              <w:rPr>
                <w:rFonts w:ascii="Times New Roman" w:eastAsia="Times New Roman" w:hAnsi="Times New Roman" w:cs="Times New Roman"/>
                <w:sz w:val="24"/>
                <w:szCs w:val="24"/>
              </w:rPr>
              <w:lastRenderedPageBreak/>
              <w:t>управления школой; развитие социокультурного пространства школы, внешних связей,  системы поощрения наиболее результативных педагогов</w:t>
            </w:r>
          </w:p>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val="ru-RU" w:eastAsia="ru-RU"/>
              </w:rPr>
            </w:pPr>
          </w:p>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p>
          <w:p w:rsidR="003A148A" w:rsidRPr="00F872EF" w:rsidRDefault="003A148A" w:rsidP="00706B64">
            <w:pPr>
              <w:spacing w:line="36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F872EF">
              <w:rPr>
                <w:rFonts w:ascii="Times New Roman" w:eastAsia="Times New Roman" w:hAnsi="Times New Roman" w:cs="Times New Roman"/>
                <w:color w:val="000000"/>
                <w:sz w:val="24"/>
                <w:szCs w:val="24"/>
                <w:lang w:eastAsia="ru-RU"/>
              </w:rPr>
              <w:lastRenderedPageBreak/>
              <w:t>Стимулирова</w:t>
            </w:r>
            <w:proofErr w:type="spellStart"/>
            <w:r w:rsidRPr="00F872EF">
              <w:rPr>
                <w:rFonts w:ascii="Times New Roman" w:eastAsia="Times New Roman" w:hAnsi="Times New Roman" w:cs="Times New Roman"/>
                <w:color w:val="000000"/>
                <w:sz w:val="24"/>
                <w:szCs w:val="24"/>
                <w:lang w:val="ru-RU" w:eastAsia="ru-RU"/>
              </w:rPr>
              <w:t>ть</w:t>
            </w:r>
            <w:proofErr w:type="spellEnd"/>
            <w:r w:rsidRPr="00F872EF">
              <w:rPr>
                <w:rFonts w:ascii="Times New Roman" w:eastAsia="Times New Roman" w:hAnsi="Times New Roman" w:cs="Times New Roman"/>
                <w:color w:val="000000"/>
                <w:sz w:val="24"/>
                <w:szCs w:val="24"/>
                <w:lang w:eastAsia="ru-RU"/>
              </w:rPr>
              <w:t xml:space="preserve"> здоров</w:t>
            </w:r>
            <w:proofErr w:type="spellStart"/>
            <w:r w:rsidRPr="00F872EF">
              <w:rPr>
                <w:rFonts w:ascii="Times New Roman" w:eastAsia="Times New Roman" w:hAnsi="Times New Roman" w:cs="Times New Roman"/>
                <w:color w:val="000000"/>
                <w:sz w:val="24"/>
                <w:szCs w:val="24"/>
                <w:lang w:val="ru-RU" w:eastAsia="ru-RU"/>
              </w:rPr>
              <w:t>ый</w:t>
            </w:r>
            <w:proofErr w:type="spellEnd"/>
            <w:r w:rsidRPr="00F872EF">
              <w:rPr>
                <w:rFonts w:ascii="Times New Roman" w:eastAsia="Times New Roman" w:hAnsi="Times New Roman" w:cs="Times New Roman"/>
                <w:color w:val="000000"/>
                <w:sz w:val="24"/>
                <w:szCs w:val="24"/>
                <w:lang w:eastAsia="ru-RU"/>
              </w:rPr>
              <w:t xml:space="preserve"> образ жизни педагогов и учащихся,  формирова</w:t>
            </w:r>
            <w:proofErr w:type="spellStart"/>
            <w:r w:rsidRPr="00F872EF">
              <w:rPr>
                <w:rFonts w:ascii="Times New Roman" w:eastAsia="Times New Roman" w:hAnsi="Times New Roman" w:cs="Times New Roman"/>
                <w:color w:val="000000"/>
                <w:sz w:val="24"/>
                <w:szCs w:val="24"/>
                <w:lang w:val="ru-RU" w:eastAsia="ru-RU"/>
              </w:rPr>
              <w:t>ть</w:t>
            </w:r>
            <w:proofErr w:type="spellEnd"/>
            <w:r w:rsidRPr="00F872EF">
              <w:rPr>
                <w:rFonts w:ascii="Times New Roman" w:eastAsia="Times New Roman" w:hAnsi="Times New Roman" w:cs="Times New Roman"/>
                <w:color w:val="000000"/>
                <w:sz w:val="24"/>
                <w:szCs w:val="24"/>
                <w:lang w:eastAsia="ru-RU"/>
              </w:rPr>
              <w:t xml:space="preserve"> здоров</w:t>
            </w:r>
            <w:proofErr w:type="spellStart"/>
            <w:r w:rsidRPr="00F872EF">
              <w:rPr>
                <w:rFonts w:ascii="Times New Roman" w:eastAsia="Times New Roman" w:hAnsi="Times New Roman" w:cs="Times New Roman"/>
                <w:color w:val="000000"/>
                <w:sz w:val="24"/>
                <w:szCs w:val="24"/>
                <w:lang w:val="ru-RU" w:eastAsia="ru-RU"/>
              </w:rPr>
              <w:t>ый</w:t>
            </w:r>
            <w:proofErr w:type="spellEnd"/>
            <w:r w:rsidRPr="00F872EF">
              <w:rPr>
                <w:rFonts w:ascii="Times New Roman" w:eastAsia="Times New Roman" w:hAnsi="Times New Roman" w:cs="Times New Roman"/>
                <w:color w:val="000000"/>
                <w:sz w:val="24"/>
                <w:szCs w:val="24"/>
                <w:lang w:eastAsia="ru-RU"/>
              </w:rPr>
              <w:t xml:space="preserve"> образ жизни всех участников образовательного процесса</w:t>
            </w:r>
            <w:r w:rsidRPr="00F872EF">
              <w:rPr>
                <w:rFonts w:ascii="Times New Roman" w:eastAsia="Times New Roman" w:hAnsi="Times New Roman" w:cs="Times New Roman"/>
                <w:color w:val="000000"/>
                <w:sz w:val="24"/>
                <w:szCs w:val="24"/>
                <w:lang w:val="ru-RU" w:eastAsia="ru-RU"/>
              </w:rPr>
              <w:t>.</w:t>
            </w:r>
          </w:p>
          <w:p w:rsidR="003A148A" w:rsidRPr="00F872EF" w:rsidRDefault="003A148A" w:rsidP="00706B64">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F872EF">
              <w:rPr>
                <w:rFonts w:ascii="Times New Roman" w:eastAsia="Times New Roman" w:hAnsi="Times New Roman" w:cs="Times New Roman"/>
                <w:bCs/>
                <w:color w:val="000000"/>
                <w:sz w:val="24"/>
                <w:szCs w:val="24"/>
                <w:lang w:eastAsia="ru-RU"/>
              </w:rPr>
              <w:t>Приве</w:t>
            </w:r>
            <w:proofErr w:type="spellStart"/>
            <w:r w:rsidRPr="00F872EF">
              <w:rPr>
                <w:rFonts w:ascii="Times New Roman" w:eastAsia="Times New Roman" w:hAnsi="Times New Roman" w:cs="Times New Roman"/>
                <w:bCs/>
                <w:color w:val="000000"/>
                <w:sz w:val="24"/>
                <w:szCs w:val="24"/>
                <w:lang w:val="ru-RU" w:eastAsia="ru-RU"/>
              </w:rPr>
              <w:t>сти</w:t>
            </w:r>
            <w:proofErr w:type="spellEnd"/>
            <w:r w:rsidRPr="00F872EF">
              <w:rPr>
                <w:rFonts w:ascii="Times New Roman" w:eastAsia="Times New Roman" w:hAnsi="Times New Roman" w:cs="Times New Roman"/>
                <w:bCs/>
                <w:color w:val="000000"/>
                <w:sz w:val="24"/>
                <w:szCs w:val="24"/>
                <w:lang w:val="ru-RU" w:eastAsia="ru-RU"/>
              </w:rPr>
              <w:t xml:space="preserve"> </w:t>
            </w:r>
            <w:r w:rsidRPr="00F872EF">
              <w:rPr>
                <w:rFonts w:ascii="Times New Roman" w:eastAsia="Times New Roman" w:hAnsi="Times New Roman" w:cs="Times New Roman"/>
                <w:bCs/>
                <w:color w:val="000000"/>
                <w:sz w:val="24"/>
                <w:szCs w:val="24"/>
                <w:lang w:eastAsia="ru-RU"/>
              </w:rPr>
              <w:t xml:space="preserve"> в систему работ</w:t>
            </w:r>
            <w:r w:rsidRPr="00F872EF">
              <w:rPr>
                <w:rFonts w:ascii="Times New Roman" w:eastAsia="Times New Roman" w:hAnsi="Times New Roman" w:cs="Times New Roman"/>
                <w:bCs/>
                <w:color w:val="000000"/>
                <w:sz w:val="24"/>
                <w:szCs w:val="24"/>
                <w:lang w:val="ru-RU" w:eastAsia="ru-RU"/>
              </w:rPr>
              <w:t>у</w:t>
            </w:r>
            <w:r w:rsidRPr="00F872EF">
              <w:rPr>
                <w:rFonts w:ascii="Times New Roman" w:eastAsia="Times New Roman" w:hAnsi="Times New Roman" w:cs="Times New Roman"/>
                <w:bCs/>
                <w:color w:val="000000"/>
                <w:sz w:val="24"/>
                <w:szCs w:val="24"/>
                <w:lang w:eastAsia="ru-RU"/>
              </w:rPr>
              <w:t xml:space="preserve"> с детьми, имеющими повышенные </w:t>
            </w:r>
            <w:r w:rsidRPr="00F872EF">
              <w:rPr>
                <w:rFonts w:ascii="Times New Roman" w:eastAsia="Times New Roman" w:hAnsi="Times New Roman" w:cs="Times New Roman"/>
                <w:bCs/>
                <w:color w:val="000000"/>
                <w:sz w:val="24"/>
                <w:szCs w:val="24"/>
                <w:lang w:eastAsia="ru-RU"/>
              </w:rPr>
              <w:lastRenderedPageBreak/>
              <w:t>интеллектуальные способности</w:t>
            </w:r>
            <w:r w:rsidRPr="00F872EF">
              <w:rPr>
                <w:rFonts w:ascii="Times New Roman" w:eastAsia="Times New Roman" w:hAnsi="Times New Roman" w:cs="Times New Roman"/>
                <w:bCs/>
                <w:color w:val="000000"/>
                <w:sz w:val="24"/>
                <w:szCs w:val="24"/>
                <w:lang w:val="ru-RU" w:eastAsia="ru-RU"/>
              </w:rPr>
              <w:t xml:space="preserve"> и с неуспевающими учащимися.</w:t>
            </w:r>
          </w:p>
          <w:p w:rsidR="003A148A" w:rsidRDefault="003A148A" w:rsidP="00706B64">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val="ru-RU" w:eastAsia="ru-RU"/>
              </w:rPr>
            </w:pPr>
            <w:r w:rsidRPr="00F872EF">
              <w:rPr>
                <w:rFonts w:ascii="Times New Roman" w:eastAsia="Times New Roman" w:hAnsi="Times New Roman" w:cs="Times New Roman"/>
                <w:bCs/>
                <w:color w:val="000000"/>
                <w:sz w:val="24"/>
                <w:szCs w:val="24"/>
                <w:lang w:eastAsia="ru-RU"/>
              </w:rPr>
              <w:t>Примен</w:t>
            </w:r>
            <w:r w:rsidRPr="00F872EF">
              <w:rPr>
                <w:rFonts w:ascii="Times New Roman" w:eastAsia="Times New Roman" w:hAnsi="Times New Roman" w:cs="Times New Roman"/>
                <w:bCs/>
                <w:color w:val="000000"/>
                <w:sz w:val="24"/>
                <w:szCs w:val="24"/>
                <w:lang w:val="ru-RU" w:eastAsia="ru-RU"/>
              </w:rPr>
              <w:t xml:space="preserve">ять широко </w:t>
            </w:r>
            <w:r w:rsidRPr="00F872EF">
              <w:rPr>
                <w:rFonts w:ascii="Times New Roman" w:eastAsia="Times New Roman" w:hAnsi="Times New Roman" w:cs="Times New Roman"/>
                <w:bCs/>
                <w:color w:val="000000"/>
                <w:sz w:val="24"/>
                <w:szCs w:val="24"/>
                <w:lang w:eastAsia="ru-RU"/>
              </w:rPr>
              <w:t xml:space="preserve"> новы</w:t>
            </w:r>
            <w:r w:rsidRPr="00F872EF">
              <w:rPr>
                <w:rFonts w:ascii="Times New Roman" w:eastAsia="Times New Roman" w:hAnsi="Times New Roman" w:cs="Times New Roman"/>
                <w:bCs/>
                <w:color w:val="000000"/>
                <w:sz w:val="24"/>
                <w:szCs w:val="24"/>
                <w:lang w:val="ru-RU" w:eastAsia="ru-RU"/>
              </w:rPr>
              <w:t xml:space="preserve">е </w:t>
            </w:r>
            <w:r w:rsidRPr="00F872EF">
              <w:rPr>
                <w:rFonts w:ascii="Times New Roman" w:eastAsia="Times New Roman" w:hAnsi="Times New Roman" w:cs="Times New Roman"/>
                <w:bCs/>
                <w:color w:val="000000"/>
                <w:sz w:val="24"/>
                <w:szCs w:val="24"/>
                <w:lang w:eastAsia="ru-RU"/>
              </w:rPr>
              <w:t>информационны</w:t>
            </w:r>
            <w:r w:rsidRPr="00F872EF">
              <w:rPr>
                <w:rFonts w:ascii="Times New Roman" w:eastAsia="Times New Roman" w:hAnsi="Times New Roman" w:cs="Times New Roman"/>
                <w:bCs/>
                <w:color w:val="000000"/>
                <w:sz w:val="24"/>
                <w:szCs w:val="24"/>
                <w:lang w:val="ru-RU" w:eastAsia="ru-RU"/>
              </w:rPr>
              <w:t>е</w:t>
            </w:r>
            <w:r w:rsidRPr="00F872EF">
              <w:rPr>
                <w:rFonts w:ascii="Times New Roman" w:eastAsia="Times New Roman" w:hAnsi="Times New Roman" w:cs="Times New Roman"/>
                <w:bCs/>
                <w:color w:val="000000"/>
                <w:sz w:val="24"/>
                <w:szCs w:val="24"/>
                <w:lang w:eastAsia="ru-RU"/>
              </w:rPr>
              <w:t xml:space="preserve"> технологи</w:t>
            </w:r>
            <w:r w:rsidRPr="00F872EF">
              <w:rPr>
                <w:rFonts w:ascii="Times New Roman" w:eastAsia="Times New Roman" w:hAnsi="Times New Roman" w:cs="Times New Roman"/>
                <w:bCs/>
                <w:color w:val="000000"/>
                <w:sz w:val="24"/>
                <w:szCs w:val="24"/>
                <w:lang w:val="ru-RU" w:eastAsia="ru-RU"/>
              </w:rPr>
              <w:t>и</w:t>
            </w:r>
            <w:r w:rsidRPr="00F872EF">
              <w:rPr>
                <w:rFonts w:ascii="Times New Roman" w:eastAsia="Times New Roman" w:hAnsi="Times New Roman" w:cs="Times New Roman"/>
                <w:bCs/>
                <w:color w:val="000000"/>
                <w:sz w:val="24"/>
                <w:szCs w:val="24"/>
                <w:lang w:eastAsia="ru-RU"/>
              </w:rPr>
              <w:t xml:space="preserve"> в образовательном и управленческом процессе школы.</w:t>
            </w:r>
          </w:p>
          <w:p w:rsidR="003A148A" w:rsidRDefault="003A148A" w:rsidP="00706B64">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Продолжить практику повышения квалификации учителей через систему обучающих семинаров по работе на электронных площадках</w:t>
            </w:r>
          </w:p>
          <w:p w:rsidR="003A148A" w:rsidRPr="00B46670" w:rsidRDefault="003A148A" w:rsidP="00706B64">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p>
          <w:p w:rsidR="003A148A" w:rsidRPr="00F872EF" w:rsidRDefault="003A148A" w:rsidP="00706B64">
            <w:pPr>
              <w:spacing w:line="360" w:lineRule="auto"/>
              <w:rPr>
                <w:rFonts w:ascii="Times New Roman" w:hAnsi="Times New Roman" w:cs="Times New Roman"/>
                <w:sz w:val="24"/>
                <w:szCs w:val="24"/>
              </w:rPr>
            </w:pPr>
          </w:p>
        </w:tc>
      </w:tr>
      <w:tr w:rsidR="003A148A" w:rsidRPr="00F872EF" w:rsidTr="003F7DBF">
        <w:trPr>
          <w:trHeight w:val="1098"/>
        </w:trPr>
        <w:tc>
          <w:tcPr>
            <w:tcW w:w="255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p>
          <w:p w:rsidR="003A148A" w:rsidRPr="00F872EF" w:rsidRDefault="003A148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Методическая работа</w:t>
            </w:r>
          </w:p>
        </w:tc>
        <w:tc>
          <w:tcPr>
            <w:tcW w:w="5103" w:type="dxa"/>
            <w:tcBorders>
              <w:top w:val="single" w:sz="4" w:space="0" w:color="auto"/>
              <w:left w:val="single" w:sz="4" w:space="0" w:color="auto"/>
              <w:bottom w:val="single" w:sz="4" w:space="0" w:color="auto"/>
              <w:right w:val="single" w:sz="4" w:space="0" w:color="auto"/>
            </w:tcBorders>
          </w:tcPr>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Согласно современным образовательным  стандартам и  реалиям,   повышаются  требования   к  качеству  подготовки  выпускников основной  и    средней  общеобразовательной   школы, что, в  свою  очередь, требует  постоянного  совершенствования  учителем  своих  профессиональных  качеств  как  предметника, мудрого  воспит</w:t>
            </w:r>
            <w:r>
              <w:rPr>
                <w:rFonts w:ascii="Times New Roman" w:hAnsi="Times New Roman" w:cs="Times New Roman"/>
                <w:sz w:val="24"/>
                <w:szCs w:val="24"/>
              </w:rPr>
              <w:t>ателя  и    детского  психолога</w:t>
            </w:r>
            <w:r w:rsidRPr="00AF2C4C">
              <w:rPr>
                <w:rFonts w:ascii="Times New Roman" w:hAnsi="Times New Roman" w:cs="Times New Roman"/>
                <w:sz w:val="24"/>
                <w:szCs w:val="24"/>
              </w:rPr>
              <w:t>.</w:t>
            </w:r>
          </w:p>
          <w:p w:rsidR="003A148A" w:rsidRPr="00AF2C4C" w:rsidRDefault="003A148A" w:rsidP="00706B64">
            <w:pPr>
              <w:spacing w:line="360" w:lineRule="auto"/>
              <w:rPr>
                <w:rFonts w:ascii="Times New Roman" w:hAnsi="Times New Roman" w:cs="Times New Roman"/>
                <w:sz w:val="24"/>
                <w:szCs w:val="24"/>
              </w:rPr>
            </w:pPr>
            <w:r w:rsidRPr="00AF2C4C">
              <w:rPr>
                <w:rFonts w:ascii="Times New Roman" w:hAnsi="Times New Roman" w:cs="Times New Roman"/>
                <w:sz w:val="24"/>
                <w:szCs w:val="24"/>
              </w:rPr>
              <w:t>В школе сл</w:t>
            </w:r>
            <w:r>
              <w:rPr>
                <w:rFonts w:ascii="Times New Roman" w:hAnsi="Times New Roman" w:cs="Times New Roman"/>
                <w:sz w:val="24"/>
                <w:szCs w:val="24"/>
              </w:rPr>
              <w:t>ожилась логически  выстроенная</w:t>
            </w:r>
            <w:r>
              <w:rPr>
                <w:rFonts w:ascii="Times New Roman" w:hAnsi="Times New Roman" w:cs="Times New Roman"/>
                <w:sz w:val="24"/>
                <w:szCs w:val="24"/>
                <w:lang w:val="ru-RU"/>
              </w:rPr>
              <w:t xml:space="preserve"> </w:t>
            </w:r>
            <w:r w:rsidRPr="00AF2C4C">
              <w:rPr>
                <w:rFonts w:ascii="Times New Roman" w:hAnsi="Times New Roman" w:cs="Times New Roman"/>
                <w:sz w:val="24"/>
                <w:szCs w:val="24"/>
              </w:rPr>
              <w:t>система  методической</w:t>
            </w:r>
            <w:r>
              <w:rPr>
                <w:rFonts w:ascii="Times New Roman" w:hAnsi="Times New Roman" w:cs="Times New Roman"/>
                <w:sz w:val="24"/>
                <w:szCs w:val="24"/>
              </w:rPr>
              <w:t xml:space="preserve">  работы</w:t>
            </w:r>
            <w:r w:rsidRPr="00AF2C4C">
              <w:rPr>
                <w:rFonts w:ascii="Times New Roman" w:hAnsi="Times New Roman" w:cs="Times New Roman"/>
                <w:sz w:val="24"/>
                <w:szCs w:val="24"/>
              </w:rPr>
              <w:t>.</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Методический  совет, тематические педагогические советы, методические   педагогов, работа учителей над темами самообразования, работала Школа молодого учителя, проводились предметные декады, </w:t>
            </w:r>
            <w:r w:rsidRPr="00AF2C4C">
              <w:rPr>
                <w:rFonts w:ascii="Times New Roman" w:hAnsi="Times New Roman" w:cs="Times New Roman"/>
                <w:sz w:val="24"/>
                <w:szCs w:val="24"/>
              </w:rPr>
              <w:lastRenderedPageBreak/>
              <w:t>индивидуальные консультации по организации и проведению уроков, под контролем администрации проходила курсовая подготовка учителей.</w:t>
            </w:r>
          </w:p>
          <w:p w:rsidR="003A148A" w:rsidRPr="00D24568" w:rsidRDefault="003A148A" w:rsidP="00706B64">
            <w:pPr>
              <w:widowControl w:val="0"/>
              <w:autoSpaceDE w:val="0"/>
              <w:autoSpaceDN w:val="0"/>
              <w:adjustRightInd w:val="0"/>
              <w:spacing w:line="360" w:lineRule="auto"/>
              <w:ind w:right="-768"/>
              <w:jc w:val="both"/>
              <w:rPr>
                <w:rFonts w:ascii="Times New Roman" w:hAnsi="Times New Roman" w:cs="Times New Roman"/>
                <w:sz w:val="24"/>
                <w:szCs w:val="24"/>
              </w:rPr>
            </w:pPr>
            <w:r w:rsidRPr="00AF2C4C">
              <w:rPr>
                <w:rFonts w:ascii="Times New Roman" w:hAnsi="Times New Roman" w:cs="Times New Roman"/>
                <w:sz w:val="24"/>
                <w:szCs w:val="24"/>
              </w:rPr>
              <w:t>Для освоения стандартов, основанных на компетентностном подходе,  менялись  и формы организации обучения. Наряду с традиционным уроком использовались  активные и интерактивные технологии обучения, включающие работу в группе, "мозговой штурм", различные виды дебатов, проектной и исследовательской работ, а в свете мировой пандемии коронавирусной инфекции, который внес свои коррективы и в учебный процесс,  в 4 четверти в Кыргызстане, а следовательно, и в нашей школе,  также на протяжении 2020-2021 учебного года было введено дистанционное  и он – лайн обучение,</w:t>
            </w:r>
            <w:r>
              <w:rPr>
                <w:rFonts w:ascii="Times New Roman" w:hAnsi="Times New Roman" w:cs="Times New Roman"/>
                <w:sz w:val="24"/>
                <w:szCs w:val="24"/>
              </w:rPr>
              <w:t xml:space="preserve"> </w:t>
            </w:r>
            <w:r w:rsidRPr="00BC0C4F">
              <w:rPr>
                <w:rFonts w:ascii="Times New Roman CYR" w:hAnsi="Times New Roman CYR" w:cs="Times New Roman CYR"/>
                <w:sz w:val="24"/>
                <w:szCs w:val="24"/>
              </w:rPr>
              <w:t>В 2020-2021 учебном году учителя столкнулись с проблемой перехода на дистанционное обучение на неопределенное время. В связи с этим была разработана модель реализации дистанционного обучения.</w:t>
            </w:r>
            <w:r w:rsidRPr="00BC0C4F">
              <w:rPr>
                <w:rFonts w:ascii="Times New Roman CYR" w:hAnsi="Times New Roman CYR" w:cs="Times New Roman CYR"/>
                <w:sz w:val="24"/>
                <w:szCs w:val="24"/>
              </w:rPr>
              <w:tab/>
              <w:t xml:space="preserve"> Были проведены мероприятия по повышению уровня компетентности </w:t>
            </w:r>
            <w:r w:rsidRPr="00BC0C4F">
              <w:rPr>
                <w:rFonts w:ascii="Times New Roman CYR" w:hAnsi="Times New Roman CYR" w:cs="Times New Roman CYR"/>
                <w:sz w:val="24"/>
                <w:szCs w:val="24"/>
              </w:rPr>
              <w:lastRenderedPageBreak/>
              <w:t>преподавательского состава в применении дистанционной образовательной техно</w:t>
            </w:r>
            <w:r>
              <w:rPr>
                <w:rFonts w:ascii="Times New Roman CYR" w:hAnsi="Times New Roman CYR" w:cs="Times New Roman CYR"/>
                <w:sz w:val="24"/>
                <w:szCs w:val="24"/>
              </w:rPr>
              <w:t>логии и электронного обучения, р</w:t>
            </w:r>
            <w:r w:rsidRPr="00BC0C4F">
              <w:rPr>
                <w:rFonts w:ascii="Times New Roman CYR" w:hAnsi="Times New Roman CYR" w:cs="Times New Roman CYR"/>
                <w:sz w:val="24"/>
                <w:szCs w:val="24"/>
              </w:rPr>
              <w:t>азработаны курсы дистанционного обучения и занятия  с применением дистанционных технологий , обеспечивающих реализацию образовательных программ.</w:t>
            </w:r>
          </w:p>
          <w:p w:rsidR="003A148A" w:rsidRPr="00D97FF6" w:rsidRDefault="003A148A" w:rsidP="00706B64">
            <w:pPr>
              <w:widowControl w:val="0"/>
              <w:autoSpaceDE w:val="0"/>
              <w:autoSpaceDN w:val="0"/>
              <w:adjustRightInd w:val="0"/>
              <w:spacing w:line="360" w:lineRule="auto"/>
              <w:ind w:right="-768"/>
              <w:jc w:val="both"/>
              <w:rPr>
                <w:rFonts w:ascii="Times New Roman CYR" w:hAnsi="Times New Roman CYR" w:cs="Times New Roman CYR"/>
                <w:sz w:val="24"/>
                <w:szCs w:val="24"/>
              </w:rPr>
            </w:pPr>
            <w:r w:rsidRPr="00BC0C4F">
              <w:rPr>
                <w:rFonts w:ascii="Times New Roman CYR" w:hAnsi="Times New Roman CYR" w:cs="Times New Roman CYR"/>
                <w:sz w:val="24"/>
                <w:szCs w:val="24"/>
              </w:rPr>
              <w:tab/>
              <w:t>Модель   дистанционного обучения позволяет для обучения учащихся использовать возможности образовательной части сети Интернет, проводить очные или заочные консультации по вопросам учебной деятельности, вызывающие затруднения у учеников. Одной из положительных сторон данной модели является возможность создания коллективных учебных проектов и исследовательских работ с использованием информационно-коммуникативных технол</w:t>
            </w:r>
            <w:r>
              <w:rPr>
                <w:rFonts w:ascii="Times New Roman CYR" w:hAnsi="Times New Roman CYR" w:cs="Times New Roman CYR"/>
                <w:sz w:val="24"/>
                <w:szCs w:val="24"/>
              </w:rPr>
              <w:t xml:space="preserve">огий, образовательных платформ, </w:t>
            </w:r>
            <w:r w:rsidRPr="00AF2C4C">
              <w:rPr>
                <w:rFonts w:ascii="Times New Roman" w:hAnsi="Times New Roman" w:cs="Times New Roman"/>
                <w:sz w:val="24"/>
                <w:szCs w:val="24"/>
              </w:rPr>
              <w:t xml:space="preserve"> которое включило в себя и стратегии онлайн-обучения, телепередач академического содержания, даже бесплатного интернет- трафика от ведущих сотовых операторов и все для того, чтобы обеспечить  основными учебными услугами всех детей по максимуму. Педагогическому коллективу, учащимся и </w:t>
            </w:r>
            <w:r w:rsidRPr="00AF2C4C">
              <w:rPr>
                <w:rFonts w:ascii="Times New Roman" w:hAnsi="Times New Roman" w:cs="Times New Roman"/>
                <w:sz w:val="24"/>
                <w:szCs w:val="24"/>
              </w:rPr>
              <w:lastRenderedPageBreak/>
              <w:t>их родителям пришлось осваивать в срочном порядке новые электронные платформы, изучать новые методики  и способы донесения информации, обновления содержания учебно-воспитательного процесса.</w:t>
            </w:r>
          </w:p>
          <w:p w:rsidR="003A148A"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Всем учителям школы пришлось практически повышать свою квалификацию с применением современных технологий, различных  образовательных платформ с целью недопущения срыва учебного процесса. Для учителей школы  Управление образования мэрии города Бишкек  организовывало  практические обучающие методические семинары с предоставлением методического электронного материала как на электронных площадках, так и в оф</w:t>
            </w:r>
            <w:r>
              <w:rPr>
                <w:rFonts w:ascii="Times New Roman" w:hAnsi="Times New Roman" w:cs="Times New Roman"/>
                <w:sz w:val="24"/>
                <w:szCs w:val="24"/>
              </w:rPr>
              <w:t>-</w:t>
            </w:r>
            <w:r w:rsidRPr="00AF2C4C">
              <w:rPr>
                <w:rFonts w:ascii="Times New Roman" w:hAnsi="Times New Roman" w:cs="Times New Roman"/>
                <w:sz w:val="24"/>
                <w:szCs w:val="24"/>
              </w:rPr>
              <w:t>лайн формате.</w:t>
            </w:r>
          </w:p>
          <w:p w:rsidR="003A148A" w:rsidRPr="00087902" w:rsidRDefault="003A148A" w:rsidP="00706B64">
            <w:pPr>
              <w:spacing w:line="360" w:lineRule="auto"/>
              <w:jc w:val="both"/>
              <w:rPr>
                <w:b/>
              </w:rPr>
            </w:pPr>
            <w:r w:rsidRPr="00087902">
              <w:rPr>
                <w:b/>
              </w:rPr>
              <w:t>Управление образования мэрии г.​ Бишкек приглашает на семинар "Применение инновационных технологий на уроках русского языка в условиях дистанционного обучения"</w:t>
            </w:r>
          </w:p>
          <w:p w:rsidR="003A148A" w:rsidRPr="00087902" w:rsidRDefault="003A148A" w:rsidP="00706B64">
            <w:pPr>
              <w:spacing w:line="360" w:lineRule="auto"/>
              <w:jc w:val="both"/>
              <w:rPr>
                <w:b/>
              </w:rPr>
            </w:pPr>
            <w:r w:rsidRPr="00087902">
              <w:rPr>
                <w:b/>
              </w:rPr>
              <w:t>Время: 19 ноя 2020 14:00 Бишкек</w:t>
            </w:r>
          </w:p>
          <w:p w:rsidR="003A148A" w:rsidRPr="00087902" w:rsidRDefault="003A148A" w:rsidP="00706B64">
            <w:pPr>
              <w:spacing w:line="360" w:lineRule="auto"/>
              <w:jc w:val="both"/>
              <w:rPr>
                <w:b/>
              </w:rPr>
            </w:pPr>
            <w:r w:rsidRPr="00087902">
              <w:rPr>
                <w:b/>
              </w:rPr>
              <w:t>Подключиться к конференции Zoom</w:t>
            </w:r>
          </w:p>
          <w:p w:rsidR="003A148A" w:rsidRPr="00087902" w:rsidRDefault="003A148A" w:rsidP="00706B64">
            <w:pPr>
              <w:spacing w:line="360" w:lineRule="auto"/>
              <w:jc w:val="both"/>
              <w:rPr>
                <w:b/>
              </w:rPr>
            </w:pPr>
            <w:r w:rsidRPr="00087902">
              <w:rPr>
                <w:b/>
              </w:rPr>
              <w:lastRenderedPageBreak/>
              <w:t>https://us02web.zoom.us/j/83184764070?pwd=aVREOFY3cU1rdzhaaUVHS0U1OWpaQT09</w:t>
            </w:r>
          </w:p>
          <w:p w:rsidR="003A148A" w:rsidRPr="00087902" w:rsidRDefault="003A148A" w:rsidP="00706B64">
            <w:pPr>
              <w:spacing w:line="360" w:lineRule="auto"/>
              <w:jc w:val="both"/>
              <w:rPr>
                <w:b/>
              </w:rPr>
            </w:pPr>
            <w:r w:rsidRPr="00087902">
              <w:rPr>
                <w:b/>
              </w:rPr>
              <w:t>Идентификатор конференции: 831 8476 4070</w:t>
            </w:r>
          </w:p>
          <w:p w:rsidR="003A148A" w:rsidRPr="00D24568" w:rsidRDefault="003A148A" w:rsidP="00706B64">
            <w:pPr>
              <w:spacing w:line="360" w:lineRule="auto"/>
              <w:jc w:val="both"/>
              <w:rPr>
                <w:b/>
              </w:rPr>
            </w:pPr>
            <w:r w:rsidRPr="00087902">
              <w:rPr>
                <w:b/>
              </w:rPr>
              <w:t>Код доступа: 038306</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148A" w:rsidRPr="00AF2C4C"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А учителя, участвующие в работе городских семинаров предоставляли доказательства своего участия в он лайн семинарах для их контроля со стороны администрации.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Городской семинар для руководителей школьных методических объединений учителей русского языка и литературы \декабрь, 2020</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ab/>
              <w:t>Использовались  следующие формы образовательного процесса: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Индивидуальные; групповые; коллективные; интегрированные; самостоятельные.</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Поставленные перед коллективом задачи на 2020-2021  учебный  год были в основном выполнены.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Выполнению поставленных задач </w:t>
            </w:r>
            <w:r w:rsidRPr="00AF2C4C">
              <w:rPr>
                <w:rFonts w:ascii="Times New Roman" w:hAnsi="Times New Roman" w:cs="Times New Roman"/>
                <w:sz w:val="24"/>
                <w:szCs w:val="24"/>
              </w:rPr>
              <w:lastRenderedPageBreak/>
              <w:t>способствовали: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спланированная деятельность администрации школы по созданию условий для участников образовательного процесса и повышения  профессионального уровня сотрудников школы без отрыва от основной деятельности;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 xml:space="preserve"> анализ выполнения принятых управленческих решений;</w:t>
            </w:r>
          </w:p>
          <w:p w:rsidR="003A148A" w:rsidRDefault="003A148A" w:rsidP="00706B64">
            <w:pPr>
              <w:spacing w:line="360" w:lineRule="auto"/>
              <w:jc w:val="both"/>
              <w:rPr>
                <w:rFonts w:ascii="Times New Roman" w:hAnsi="Times New Roman" w:cs="Times New Roman"/>
                <w:sz w:val="24"/>
                <w:szCs w:val="24"/>
                <w:lang w:val="ru-RU"/>
              </w:rPr>
            </w:pPr>
            <w:r w:rsidRPr="00AF2C4C">
              <w:rPr>
                <w:rFonts w:ascii="Times New Roman" w:hAnsi="Times New Roman" w:cs="Times New Roman"/>
                <w:sz w:val="24"/>
                <w:szCs w:val="24"/>
              </w:rPr>
              <w:t></w:t>
            </w:r>
            <w:r w:rsidRPr="00AF2C4C">
              <w:rPr>
                <w:rFonts w:ascii="Times New Roman" w:hAnsi="Times New Roman" w:cs="Times New Roman"/>
                <w:sz w:val="24"/>
                <w:szCs w:val="24"/>
              </w:rPr>
              <w:tab/>
              <w:t>выявление причинно-следственных связей отдельных педагогических явлений и соответствующая коррекция деятельности.</w:t>
            </w:r>
          </w:p>
          <w:p w:rsidR="003A148A" w:rsidRPr="00447EC5" w:rsidRDefault="003A148A" w:rsidP="00706B64">
            <w:pPr>
              <w:spacing w:line="360" w:lineRule="auto"/>
              <w:ind w:firstLine="708"/>
              <w:jc w:val="both"/>
              <w:rPr>
                <w:rFonts w:ascii="Times New Roman" w:hAnsi="Times New Roman" w:cs="Times New Roman"/>
                <w:sz w:val="24"/>
                <w:szCs w:val="24"/>
              </w:rPr>
            </w:pPr>
            <w:r w:rsidRPr="00447EC5">
              <w:rPr>
                <w:rFonts w:ascii="Times New Roman" w:hAnsi="Times New Roman" w:cs="Times New Roman"/>
                <w:sz w:val="24"/>
                <w:szCs w:val="24"/>
              </w:rPr>
              <w:t xml:space="preserve">На базе СОШ № 27 Первомайского района города Бишкек  </w:t>
            </w:r>
            <w:r>
              <w:rPr>
                <w:rFonts w:ascii="Times New Roman" w:hAnsi="Times New Roman" w:cs="Times New Roman"/>
                <w:sz w:val="24"/>
                <w:szCs w:val="24"/>
              </w:rPr>
              <w:t xml:space="preserve">в январе </w:t>
            </w:r>
            <w:r w:rsidRPr="00447EC5">
              <w:rPr>
                <w:rFonts w:ascii="Times New Roman" w:hAnsi="Times New Roman" w:cs="Times New Roman"/>
                <w:sz w:val="24"/>
                <w:szCs w:val="24"/>
              </w:rPr>
              <w:t xml:space="preserve"> 2021 года  прошел обучающий  семинар Управления образования мэрии города Бишкек для учителей русского языка, работающих в 6-7-х классах.</w:t>
            </w:r>
          </w:p>
          <w:p w:rsidR="003A148A" w:rsidRDefault="003A148A" w:rsidP="00706B64">
            <w:pPr>
              <w:pStyle w:val="a5"/>
              <w:spacing w:before="225" w:beforeAutospacing="0" w:after="225" w:afterAutospacing="0" w:line="360" w:lineRule="auto"/>
              <w:jc w:val="both"/>
              <w:rPr>
                <w:rStyle w:val="a6"/>
                <w:b w:val="0"/>
              </w:rPr>
            </w:pPr>
            <w:r w:rsidRPr="00C235B8">
              <w:rPr>
                <w:rStyle w:val="a6"/>
                <w:b w:val="0"/>
              </w:rPr>
              <w:tab/>
              <w:t>Мероприятие для учителей города прошло в актовом зале школы с соблюдением санитарно- эпидемиологических предписаний.</w:t>
            </w:r>
          </w:p>
          <w:p w:rsidR="003A148A" w:rsidRPr="00C235B8" w:rsidRDefault="003A148A" w:rsidP="00706B64">
            <w:pPr>
              <w:pStyle w:val="a5"/>
              <w:spacing w:before="225" w:beforeAutospacing="0" w:after="225" w:afterAutospacing="0" w:line="360" w:lineRule="auto"/>
              <w:jc w:val="both"/>
              <w:rPr>
                <w:rStyle w:val="a6"/>
                <w:b w:val="0"/>
              </w:rPr>
            </w:pPr>
            <w:r w:rsidRPr="00C235B8">
              <w:rPr>
                <w:rStyle w:val="a6"/>
                <w:b w:val="0"/>
              </w:rPr>
              <w:lastRenderedPageBreak/>
              <w:t xml:space="preserve">Директор СОШ № 27 </w:t>
            </w:r>
            <w:proofErr w:type="spellStart"/>
            <w:r w:rsidRPr="00C235B8">
              <w:rPr>
                <w:rStyle w:val="a6"/>
                <w:b w:val="0"/>
              </w:rPr>
              <w:t>Носинова</w:t>
            </w:r>
            <w:proofErr w:type="spellEnd"/>
            <w:r w:rsidRPr="00C235B8">
              <w:rPr>
                <w:rStyle w:val="a6"/>
                <w:b w:val="0"/>
              </w:rPr>
              <w:t xml:space="preserve"> Б.Ш. презентовала участникам особенности</w:t>
            </w:r>
            <w:r>
              <w:rPr>
                <w:rStyle w:val="a6"/>
                <w:b w:val="0"/>
              </w:rPr>
              <w:t xml:space="preserve"> работы школы в период пандемии</w:t>
            </w:r>
          </w:p>
          <w:p w:rsidR="003A148A" w:rsidRPr="00164F0A" w:rsidRDefault="003A148A" w:rsidP="00706B64">
            <w:pPr>
              <w:pStyle w:val="a5"/>
              <w:spacing w:before="225" w:beforeAutospacing="0" w:after="225" w:afterAutospacing="0" w:line="360" w:lineRule="auto"/>
              <w:ind w:firstLine="708"/>
              <w:jc w:val="both"/>
              <w:rPr>
                <w:bCs/>
              </w:rPr>
            </w:pPr>
            <w:r w:rsidRPr="00C235B8">
              <w:rPr>
                <w:rStyle w:val="a6"/>
                <w:b w:val="0"/>
              </w:rPr>
              <w:t xml:space="preserve">Методический материал вступительного доклада был подготовлен </w:t>
            </w:r>
            <w:proofErr w:type="spellStart"/>
            <w:r w:rsidRPr="00C235B8">
              <w:rPr>
                <w:rStyle w:val="a6"/>
                <w:b w:val="0"/>
              </w:rPr>
              <w:t>Кудобаевой</w:t>
            </w:r>
            <w:proofErr w:type="spellEnd"/>
            <w:r w:rsidRPr="00C235B8">
              <w:rPr>
                <w:rStyle w:val="a6"/>
                <w:b w:val="0"/>
              </w:rPr>
              <w:t xml:space="preserve"> А.Б., зам директора по УВР «Дистанционное обучение как новый ф</w:t>
            </w:r>
            <w:r>
              <w:rPr>
                <w:rStyle w:val="a6"/>
                <w:b w:val="0"/>
              </w:rPr>
              <w:t>о</w:t>
            </w:r>
            <w:r w:rsidRPr="00C235B8">
              <w:rPr>
                <w:rStyle w:val="a6"/>
                <w:b w:val="0"/>
              </w:rPr>
              <w:t xml:space="preserve">рмат взаимодействия </w:t>
            </w:r>
            <w:r>
              <w:rPr>
                <w:rStyle w:val="a6"/>
                <w:b w:val="0"/>
              </w:rPr>
              <w:t xml:space="preserve">в образовательном пространстве». </w:t>
            </w:r>
            <w:r w:rsidRPr="00C235B8">
              <w:rPr>
                <w:rStyle w:val="a6"/>
                <w:b w:val="0"/>
              </w:rPr>
              <w:t xml:space="preserve">Руководитель ШМО учителей гуманитарного цикла  Мусабаева А.Н. презентовала  слайд- панораму методических идей «Дистанционное  </w:t>
            </w:r>
            <w:r>
              <w:rPr>
                <w:rStyle w:val="a6"/>
                <w:b w:val="0"/>
              </w:rPr>
              <w:t xml:space="preserve">  </w:t>
            </w:r>
            <w:r w:rsidRPr="00C235B8">
              <w:rPr>
                <w:rStyle w:val="a6"/>
                <w:b w:val="0"/>
              </w:rPr>
              <w:t>обучение – эффективная форма организации предметно</w:t>
            </w:r>
            <w:r>
              <w:rPr>
                <w:rStyle w:val="a6"/>
                <w:b w:val="0"/>
              </w:rPr>
              <w:t xml:space="preserve">й декады». </w:t>
            </w:r>
            <w:r w:rsidRPr="00C235B8">
              <w:rPr>
                <w:rStyle w:val="a6"/>
                <w:b w:val="0"/>
              </w:rPr>
              <w:t xml:space="preserve">Терентьев Е.А., издательство </w:t>
            </w:r>
            <w:proofErr w:type="spellStart"/>
            <w:r w:rsidRPr="00C235B8">
              <w:rPr>
                <w:rStyle w:val="a6"/>
                <w:b w:val="0"/>
              </w:rPr>
              <w:t>Аркус</w:t>
            </w:r>
            <w:proofErr w:type="spellEnd"/>
            <w:r w:rsidRPr="00C235B8">
              <w:rPr>
                <w:rStyle w:val="a6"/>
                <w:b w:val="0"/>
              </w:rPr>
              <w:t>,</w:t>
            </w:r>
            <w:r>
              <w:rPr>
                <w:rStyle w:val="a6"/>
                <w:b w:val="0"/>
              </w:rPr>
              <w:t xml:space="preserve"> </w:t>
            </w:r>
            <w:r w:rsidRPr="00C235B8">
              <w:rPr>
                <w:rStyle w:val="a6"/>
                <w:b w:val="0"/>
              </w:rPr>
              <w:t>сделал</w:t>
            </w:r>
            <w:r>
              <w:rPr>
                <w:rStyle w:val="a6"/>
                <w:b w:val="0"/>
              </w:rPr>
              <w:t xml:space="preserve"> </w:t>
            </w:r>
            <w:r w:rsidRPr="00C235B8">
              <w:rPr>
                <w:rStyle w:val="a6"/>
                <w:b w:val="0"/>
              </w:rPr>
              <w:t xml:space="preserve"> краткий обзор изданий по русскому я</w:t>
            </w:r>
            <w:r>
              <w:rPr>
                <w:rStyle w:val="a6"/>
                <w:b w:val="0"/>
              </w:rPr>
              <w:t>зыку для школьного образования.</w:t>
            </w:r>
          </w:p>
          <w:p w:rsidR="003A148A" w:rsidRDefault="003A148A" w:rsidP="00706B64">
            <w:pPr>
              <w:pStyle w:val="a9"/>
              <w:spacing w:line="360" w:lineRule="auto"/>
              <w:ind w:firstLine="708"/>
              <w:jc w:val="both"/>
              <w:rPr>
                <w:rFonts w:ascii="Times New Roman" w:eastAsia="Times New Roman" w:hAnsi="Times New Roman" w:cs="Times New Roman"/>
                <w:b w:val="0"/>
                <w:color w:val="000000" w:themeColor="text1"/>
                <w:sz w:val="24"/>
                <w:szCs w:val="24"/>
                <w:shd w:val="clear" w:color="auto" w:fill="FFFFFF"/>
                <w:lang w:eastAsia="ru-RU"/>
              </w:rPr>
            </w:pPr>
            <w:r w:rsidRPr="009C0762">
              <w:rPr>
                <w:rFonts w:ascii="Times New Roman" w:eastAsia="Times New Roman" w:hAnsi="Times New Roman" w:cs="Times New Roman"/>
                <w:b w:val="0"/>
                <w:color w:val="000000" w:themeColor="text1"/>
                <w:sz w:val="24"/>
                <w:szCs w:val="24"/>
                <w:shd w:val="clear" w:color="auto" w:fill="FFFFFF"/>
                <w:lang w:eastAsia="ru-RU"/>
              </w:rPr>
              <w:t xml:space="preserve">Диагностика особенностей учительского коллектива, по разным направлениям деятельности, позволила сделать вывод о том, что в целом педагогический коллектив обладает необходимыми </w:t>
            </w:r>
            <w:r w:rsidRPr="009C0762">
              <w:rPr>
                <w:rFonts w:ascii="Times New Roman" w:eastAsia="Times New Roman" w:hAnsi="Times New Roman" w:cs="Times New Roman"/>
                <w:b w:val="0"/>
                <w:color w:val="000000" w:themeColor="text1"/>
                <w:sz w:val="24"/>
                <w:szCs w:val="24"/>
                <w:shd w:val="clear" w:color="auto" w:fill="FFFFFF"/>
                <w:lang w:eastAsia="ru-RU"/>
              </w:rPr>
              <w:lastRenderedPageBreak/>
              <w:t>теоретическими, практическими знаниями и умениями, позволяющими на достаточном уровне реализовать требования программы, учитывая запросы, предпочтения, способности учащихся, родителей.</w:t>
            </w:r>
            <w:r>
              <w:rPr>
                <w:rFonts w:ascii="Times New Roman" w:eastAsia="Times New Roman" w:hAnsi="Times New Roman" w:cs="Times New Roman"/>
                <w:b w:val="0"/>
                <w:color w:val="000000" w:themeColor="text1"/>
                <w:sz w:val="24"/>
                <w:szCs w:val="24"/>
                <w:lang w:eastAsia="ru-RU"/>
              </w:rPr>
              <w:t xml:space="preserve"> </w:t>
            </w:r>
            <w:r w:rsidRPr="009C0762">
              <w:rPr>
                <w:rFonts w:ascii="Times New Roman" w:eastAsia="Times New Roman" w:hAnsi="Times New Roman" w:cs="Times New Roman"/>
                <w:b w:val="0"/>
                <w:color w:val="000000" w:themeColor="text1"/>
                <w:sz w:val="24"/>
                <w:szCs w:val="24"/>
                <w:shd w:val="clear" w:color="auto" w:fill="FFFFFF"/>
                <w:lang w:eastAsia="ru-RU"/>
              </w:rPr>
              <w:t>Однако следует отметить, что по некоторым позициям были выявлены низкие качественные показатели состояния профессиональной компетентности педагогов:</w:t>
            </w:r>
          </w:p>
          <w:p w:rsidR="003A148A" w:rsidRPr="009C0762" w:rsidRDefault="003A148A" w:rsidP="00706B64">
            <w:pPr>
              <w:pStyle w:val="a9"/>
              <w:numPr>
                <w:ilvl w:val="0"/>
                <w:numId w:val="25"/>
              </w:numPr>
              <w:spacing w:line="360" w:lineRule="auto"/>
              <w:jc w:val="both"/>
              <w:rPr>
                <w:rFonts w:ascii="Times New Roman" w:hAnsi="Times New Roman" w:cs="Times New Roman"/>
                <w:b w:val="0"/>
                <w:sz w:val="24"/>
                <w:szCs w:val="24"/>
              </w:rPr>
            </w:pPr>
            <w:r>
              <w:rPr>
                <w:rFonts w:ascii="Times New Roman" w:eastAsia="Times New Roman" w:hAnsi="Times New Roman" w:cs="Times New Roman"/>
                <w:b w:val="0"/>
                <w:color w:val="000000" w:themeColor="text1"/>
                <w:sz w:val="24"/>
                <w:szCs w:val="24"/>
                <w:lang w:eastAsia="ru-RU"/>
              </w:rPr>
              <w:t>П</w:t>
            </w:r>
            <w:r w:rsidRPr="009C0762">
              <w:rPr>
                <w:rFonts w:ascii="Times New Roman" w:eastAsia="Times New Roman" w:hAnsi="Times New Roman" w:cs="Times New Roman"/>
                <w:b w:val="0"/>
                <w:color w:val="000000" w:themeColor="text1"/>
                <w:sz w:val="24"/>
                <w:szCs w:val="24"/>
                <w:lang w:eastAsia="ru-RU"/>
              </w:rPr>
              <w:t>рактическое применение новых образовательных технологий в учебно-воспитательном процессе;</w:t>
            </w:r>
          </w:p>
          <w:p w:rsidR="003A148A" w:rsidRPr="00705DAA" w:rsidRDefault="003A148A" w:rsidP="00706B64">
            <w:pPr>
              <w:pStyle w:val="a4"/>
              <w:numPr>
                <w:ilvl w:val="0"/>
                <w:numId w:val="24"/>
              </w:numPr>
              <w:spacing w:line="360" w:lineRule="auto"/>
              <w:jc w:val="both"/>
              <w:rPr>
                <w:rFonts w:ascii="Times New Roman" w:hAnsi="Times New Roman" w:cs="Times New Roman"/>
                <w:color w:val="000000" w:themeColor="text1"/>
              </w:rPr>
            </w:pPr>
            <w:r w:rsidRPr="00705DAA">
              <w:rPr>
                <w:rFonts w:ascii="Times New Roman" w:hAnsi="Times New Roman" w:cs="Times New Roman"/>
                <w:color w:val="000000" w:themeColor="text1"/>
              </w:rPr>
              <w:t>Владение приемами самоанализа, самоконтроля учащихся;</w:t>
            </w:r>
          </w:p>
          <w:p w:rsidR="003A148A" w:rsidRPr="00705DAA" w:rsidRDefault="003A148A" w:rsidP="00706B64">
            <w:pPr>
              <w:pStyle w:val="a4"/>
              <w:numPr>
                <w:ilvl w:val="0"/>
                <w:numId w:val="24"/>
              </w:numPr>
              <w:spacing w:line="360" w:lineRule="auto"/>
              <w:jc w:val="both"/>
              <w:rPr>
                <w:rFonts w:ascii="Times New Roman" w:hAnsi="Times New Roman" w:cs="Times New Roman"/>
                <w:color w:val="000000" w:themeColor="text1"/>
              </w:rPr>
            </w:pPr>
            <w:r w:rsidRPr="00705DAA">
              <w:rPr>
                <w:rFonts w:ascii="Times New Roman" w:hAnsi="Times New Roman" w:cs="Times New Roman"/>
                <w:color w:val="000000" w:themeColor="text1"/>
              </w:rPr>
              <w:t>Знание и применение на практике приемов развития научно-исследовательской деятельности учащихся;</w:t>
            </w:r>
          </w:p>
          <w:p w:rsidR="003A148A" w:rsidRPr="00705DAA" w:rsidRDefault="003A148A" w:rsidP="00706B64">
            <w:pPr>
              <w:pStyle w:val="a4"/>
              <w:numPr>
                <w:ilvl w:val="0"/>
                <w:numId w:val="24"/>
              </w:numPr>
              <w:spacing w:line="360" w:lineRule="auto"/>
              <w:jc w:val="both"/>
              <w:rPr>
                <w:rFonts w:ascii="Times New Roman" w:hAnsi="Times New Roman" w:cs="Times New Roman"/>
                <w:color w:val="000000" w:themeColor="text1"/>
              </w:rPr>
            </w:pPr>
            <w:r w:rsidRPr="00705DAA">
              <w:rPr>
                <w:rFonts w:ascii="Times New Roman" w:hAnsi="Times New Roman" w:cs="Times New Roman"/>
                <w:color w:val="000000" w:themeColor="text1"/>
              </w:rPr>
              <w:t>Использование педагогических инноваций в условиях современного обучения.</w:t>
            </w:r>
          </w:p>
          <w:p w:rsidR="003A148A" w:rsidRPr="00DB5EDE" w:rsidRDefault="003A148A" w:rsidP="00706B64">
            <w:pPr>
              <w:spacing w:line="360" w:lineRule="auto"/>
              <w:jc w:val="center"/>
              <w:rPr>
                <w:rFonts w:ascii="Times New Roman" w:hAnsi="Times New Roman" w:cs="Times New Roman"/>
                <w:b/>
                <w:sz w:val="24"/>
                <w:szCs w:val="24"/>
              </w:rPr>
            </w:pPr>
            <w:r w:rsidRPr="00DB5EDE">
              <w:rPr>
                <w:rFonts w:ascii="Times New Roman" w:hAnsi="Times New Roman" w:cs="Times New Roman"/>
                <w:b/>
                <w:sz w:val="24"/>
                <w:szCs w:val="24"/>
              </w:rPr>
              <w:t>Методический совет</w:t>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lastRenderedPageBreak/>
              <w:t>Работа методического совета основана на анализе учебно-воспитательного процесса, передовом педагогическом опыте. На заседаниях методического совета  рассматривались важные вопросы по развитию школы, научно-методическому обеспечению образовательного процесса, в том числе инновационного; целенаправленная работа по развитию профессионального мастерства педагогов.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Цель методического совета:</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Осуществлять  научно-методическое сопровождение деятельности педагогического коллектива в соответствии с Программой развития школы на 2020-2025 гг.;</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Активизировать внедрение в образовательную деятельность эффективных информационных образовательных технологий, обеспечивающих достижение учащимися высокого образовательного уровня;</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Осуществлять координацию деятельности методических объединений;</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Оказывать методическую помощь по составлению календарно-тематического планирования;</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Поддерживать культурно-образовательные инициативы коллектива, осуществлять сопровождение научно-исследовательской,  проектной и инновационной деятельности;</w:t>
            </w:r>
          </w:p>
          <w:p w:rsidR="003A148A" w:rsidRPr="00AF2C4C"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Стимулировать творческую инициативу педагогов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Тематика вопросов,  рассматриваемых на заседаниях методического совета, отражала  следующие направления работы: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Аналитическая деятельность</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1.Подведение итогов методической и инновационной работы методического совета. Задачи по повышению эффективности и качества образовательного пространства, его методического обеспечения  (ежегодно);</w:t>
            </w:r>
          </w:p>
          <w:p w:rsidR="003A148A" w:rsidRPr="00AF2C4C"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2. Диагностика образовательной подготовки учащихся (ноябрь, 2020)</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Планово-прогностическая и проектировочная деятельность</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lastRenderedPageBreak/>
              <w:t>1. Организация наставничества в школе, работа с молодыми специалистами;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2. О работе методических объединений;</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F2C4C">
              <w:rPr>
                <w:rFonts w:ascii="Times New Roman" w:hAnsi="Times New Roman" w:cs="Times New Roman"/>
                <w:sz w:val="24"/>
                <w:szCs w:val="24"/>
              </w:rPr>
              <w:t>Внедрение  предметных стандартов математической и естественно-научной образовательных областей для 5-11-х классов</w:t>
            </w:r>
          </w:p>
          <w:p w:rsidR="003A148A" w:rsidRPr="00AF2C4C"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4. Организационно-педагогические требования к содержанию учебно-воспитательной деятельности в свете обновления педагогических технологий (январь, 2021)</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Организационно-координационная деятельность</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1.</w:t>
            </w:r>
            <w:r w:rsidRPr="00AF2C4C">
              <w:rPr>
                <w:rFonts w:ascii="Times New Roman" w:hAnsi="Times New Roman" w:cs="Times New Roman"/>
                <w:sz w:val="24"/>
                <w:szCs w:val="24"/>
              </w:rPr>
              <w:tab/>
              <w:t>Анализ работы педколлектива по формированию у учащихся проектно-исследовательских умений и навыков; координация работы научно-исследовательских  конференций  учащихся</w:t>
            </w:r>
            <w:r>
              <w:rPr>
                <w:rFonts w:ascii="Times New Roman" w:hAnsi="Times New Roman" w:cs="Times New Roman"/>
                <w:sz w:val="24"/>
                <w:szCs w:val="24"/>
              </w:rPr>
              <w:t>.</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2.</w:t>
            </w:r>
            <w:r w:rsidRPr="00AF2C4C">
              <w:rPr>
                <w:rFonts w:ascii="Times New Roman" w:hAnsi="Times New Roman" w:cs="Times New Roman"/>
                <w:sz w:val="24"/>
                <w:szCs w:val="24"/>
              </w:rPr>
              <w:tab/>
              <w:t>.Координация работы научно - практических конференций учителей;</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 xml:space="preserve"> Реализация системно-деятельностного подхода на уроках (февраль, 2021)</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Диагностическая деятельность</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lastRenderedPageBreak/>
              <w:t>1.Применение информационно-компьютерных технологий на уроках (семинар-практикум)</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2. О работе по формированию у учащихся проектно-исследовательских умений и навыков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3.Современный урок в свете  компетентностного подхода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4. О повышении объективности контроля качества знаний, умений учащихся.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5.</w:t>
            </w:r>
            <w:r>
              <w:rPr>
                <w:rFonts w:ascii="Times New Roman" w:hAnsi="Times New Roman" w:cs="Times New Roman"/>
                <w:sz w:val="24"/>
                <w:szCs w:val="24"/>
              </w:rPr>
              <w:t>Диагностика сформированности ключевых компетентностей (апрель, 2021)</w:t>
            </w:r>
          </w:p>
          <w:p w:rsidR="003A148A" w:rsidRDefault="003A148A" w:rsidP="00706B64">
            <w:pPr>
              <w:spacing w:line="360" w:lineRule="auto"/>
              <w:jc w:val="both"/>
              <w:rPr>
                <w:rFonts w:ascii="Times New Roman" w:hAnsi="Times New Roman" w:cs="Times New Roman"/>
                <w:sz w:val="24"/>
                <w:szCs w:val="24"/>
              </w:rPr>
            </w:pPr>
          </w:p>
          <w:p w:rsidR="003A148A" w:rsidRPr="009C0762" w:rsidRDefault="003A148A" w:rsidP="00706B64">
            <w:pPr>
              <w:spacing w:line="360" w:lineRule="auto"/>
              <w:jc w:val="center"/>
              <w:rPr>
                <w:rFonts w:ascii="Times New Roman" w:eastAsia="Times New Roman" w:hAnsi="Times New Roman" w:cs="Times New Roman"/>
                <w:b/>
                <w:bCs/>
                <w:color w:val="000000"/>
                <w:sz w:val="24"/>
                <w:szCs w:val="24"/>
                <w:lang w:eastAsia="ru-RU"/>
              </w:rPr>
            </w:pPr>
            <w:r w:rsidRPr="009C0762">
              <w:rPr>
                <w:rFonts w:ascii="Times New Roman" w:eastAsia="Times New Roman" w:hAnsi="Times New Roman" w:cs="Times New Roman"/>
                <w:b/>
                <w:bCs/>
                <w:color w:val="000000"/>
                <w:sz w:val="24"/>
                <w:szCs w:val="24"/>
                <w:lang w:eastAsia="ru-RU"/>
              </w:rPr>
              <w:t>ПЕДСОВЕТ</w:t>
            </w:r>
          </w:p>
          <w:p w:rsidR="003A148A" w:rsidRDefault="003A148A" w:rsidP="00706B64">
            <w:pPr>
              <w:pStyle w:val="a5"/>
              <w:keepNext/>
              <w:shd w:val="clear" w:color="auto" w:fill="FFFFFF"/>
              <w:spacing w:before="0" w:beforeAutospacing="0" w:after="0" w:afterAutospacing="0" w:line="360" w:lineRule="auto"/>
              <w:ind w:firstLine="708"/>
              <w:jc w:val="both"/>
            </w:pPr>
            <w:r w:rsidRPr="009C0762">
              <w:rPr>
                <w:color w:val="000000"/>
              </w:rPr>
              <w:t>Давно проверенной и традиционной формой, настоящей школой профессионального мастерства являются заседания педагогических советов, содержание работы  которых нацелено на внедрение в практику достижений педагогической науки и передового опыта. На педагогических советах</w:t>
            </w:r>
            <w:r>
              <w:rPr>
                <w:color w:val="000000"/>
              </w:rPr>
              <w:t>,</w:t>
            </w:r>
            <w:r w:rsidRPr="009C0762">
              <w:rPr>
                <w:color w:val="000000"/>
              </w:rPr>
              <w:t xml:space="preserve"> как высшем органе коллективного руководства школой</w:t>
            </w:r>
            <w:r>
              <w:rPr>
                <w:color w:val="000000"/>
              </w:rPr>
              <w:t>,</w:t>
            </w:r>
            <w:r w:rsidRPr="009C0762">
              <w:rPr>
                <w:color w:val="000000"/>
              </w:rPr>
              <w:t xml:space="preserve"> ставятся важнейшие проблемы </w:t>
            </w:r>
            <w:r w:rsidRPr="009C0762">
              <w:rPr>
                <w:color w:val="000000"/>
              </w:rPr>
              <w:lastRenderedPageBreak/>
              <w:t>повышения мастерства учителей, исходя из его теснейшей связи с результатами процесса обучения и воспитания. На педсоветах заслушиваются теоретические сообщения, выступления из опыта работы учителей, их творческие отчеты.</w:t>
            </w:r>
            <w:r w:rsidRPr="009C0762">
              <w:t xml:space="preserve"> Распространение  получили  такие  формы его проведения  как  к</w:t>
            </w:r>
            <w:r>
              <w:t>онференция</w:t>
            </w:r>
            <w:r w:rsidRPr="009C0762">
              <w:t>, малый  педсовет</w:t>
            </w:r>
            <w:r>
              <w:t xml:space="preserve"> </w:t>
            </w:r>
            <w:r w:rsidRPr="009C0762">
              <w:t xml:space="preserve">( по  отдельным  проблемам ), педсовет – круглый  стол  и </w:t>
            </w:r>
            <w:proofErr w:type="spellStart"/>
            <w:r w:rsidRPr="009C0762">
              <w:t>мн.др</w:t>
            </w:r>
            <w:proofErr w:type="spellEnd"/>
            <w:r w:rsidRPr="009C0762">
              <w:t>.</w:t>
            </w:r>
            <w:r>
              <w:t xml:space="preserve">, педсовет –ИКТ </w:t>
            </w:r>
          </w:p>
          <w:p w:rsidR="003A148A" w:rsidRDefault="003A148A" w:rsidP="00706B64">
            <w:pPr>
              <w:pStyle w:val="a5"/>
              <w:keepNext/>
              <w:shd w:val="clear" w:color="auto" w:fill="FFFFFF"/>
              <w:spacing w:before="0" w:beforeAutospacing="0" w:after="0" w:afterAutospacing="0" w:line="360" w:lineRule="auto"/>
              <w:jc w:val="both"/>
            </w:pPr>
          </w:p>
          <w:p w:rsidR="003A148A" w:rsidRDefault="003A148A" w:rsidP="00706B64">
            <w:pPr>
              <w:spacing w:line="360" w:lineRule="auto"/>
              <w:ind w:firstLine="708"/>
              <w:jc w:val="both"/>
              <w:rPr>
                <w:rFonts w:ascii="Times New Roman" w:eastAsia="Times New Roman" w:hAnsi="Times New Roman" w:cs="Times New Roman"/>
                <w:b/>
                <w:bCs/>
                <w:color w:val="000000"/>
                <w:sz w:val="24"/>
                <w:szCs w:val="24"/>
                <w:lang w:val="ru-RU" w:eastAsia="ru-RU"/>
              </w:rPr>
            </w:pPr>
            <w:r w:rsidRPr="009C0762">
              <w:rPr>
                <w:rFonts w:ascii="Times New Roman" w:eastAsia="Times New Roman" w:hAnsi="Times New Roman" w:cs="Times New Roman"/>
                <w:color w:val="000000"/>
                <w:sz w:val="24"/>
                <w:szCs w:val="24"/>
                <w:lang w:eastAsia="ru-RU"/>
              </w:rPr>
              <w:t>Реализации методической  темы школы были посвящены </w:t>
            </w:r>
            <w:r w:rsidRPr="009C0762">
              <w:rPr>
                <w:rFonts w:ascii="Times New Roman" w:eastAsia="Times New Roman" w:hAnsi="Times New Roman" w:cs="Times New Roman"/>
                <w:b/>
                <w:bCs/>
                <w:color w:val="000000"/>
                <w:sz w:val="24"/>
                <w:szCs w:val="24"/>
                <w:lang w:eastAsia="ru-RU"/>
              </w:rPr>
              <w:t>педсоветы по проблемам:</w:t>
            </w:r>
          </w:p>
          <w:p w:rsidR="003A148A" w:rsidRPr="008007DF" w:rsidRDefault="003A148A" w:rsidP="00706B64">
            <w:pPr>
              <w:pStyle w:val="a4"/>
              <w:numPr>
                <w:ilvl w:val="0"/>
                <w:numId w:val="26"/>
              </w:numPr>
              <w:spacing w:line="360" w:lineRule="auto"/>
              <w:jc w:val="both"/>
              <w:rPr>
                <w:rFonts w:ascii="Times New Roman" w:hAnsi="Times New Roman" w:cs="Times New Roman"/>
              </w:rPr>
            </w:pPr>
            <w:r w:rsidRPr="008007DF">
              <w:rPr>
                <w:rFonts w:ascii="Times New Roman" w:hAnsi="Times New Roman" w:cs="Times New Roman"/>
              </w:rPr>
              <w:t>Анализ условий и результатов качества образовательной деятельности школы в 2019-2020 учебном году.  Внедрение дистанционного обучения в непрерывное  образование. (август, 2021)</w:t>
            </w:r>
          </w:p>
          <w:p w:rsidR="003A148A" w:rsidRPr="008007DF" w:rsidRDefault="003A148A" w:rsidP="00706B64">
            <w:pPr>
              <w:pStyle w:val="a4"/>
              <w:numPr>
                <w:ilvl w:val="0"/>
                <w:numId w:val="26"/>
              </w:numPr>
              <w:spacing w:line="360" w:lineRule="auto"/>
              <w:jc w:val="both"/>
              <w:rPr>
                <w:rFonts w:ascii="Times New Roman" w:hAnsi="Times New Roman" w:cs="Times New Roman"/>
              </w:rPr>
            </w:pPr>
            <w:r w:rsidRPr="008007DF">
              <w:rPr>
                <w:rFonts w:ascii="Times New Roman" w:hAnsi="Times New Roman" w:cs="Times New Roman"/>
              </w:rPr>
              <w:t>«Внедрение цифровизации    как средства повышения качества образования» (ноябрь, 2021)</w:t>
            </w:r>
          </w:p>
          <w:p w:rsidR="003A148A" w:rsidRPr="00DB1452" w:rsidRDefault="003A148A" w:rsidP="00706B64">
            <w:pPr>
              <w:spacing w:line="360" w:lineRule="auto"/>
              <w:jc w:val="both"/>
              <w:rPr>
                <w:rFonts w:ascii="Times New Roman" w:hAnsi="Times New Roman" w:cs="Times New Roman"/>
              </w:rPr>
            </w:pPr>
            <w:r w:rsidRPr="00DB1452">
              <w:rPr>
                <w:rFonts w:ascii="Times New Roman" w:hAnsi="Times New Roman" w:cs="Times New Roman"/>
              </w:rPr>
              <w:t>Научно-практическая конференция учителей:</w:t>
            </w:r>
          </w:p>
          <w:p w:rsidR="003A148A" w:rsidRPr="008007DF" w:rsidRDefault="003A148A" w:rsidP="00706B64">
            <w:pPr>
              <w:spacing w:line="360" w:lineRule="auto"/>
              <w:ind w:firstLine="708"/>
              <w:jc w:val="both"/>
              <w:rPr>
                <w:rFonts w:ascii="Times New Roman" w:hAnsi="Times New Roman" w:cs="Times New Roman"/>
                <w:sz w:val="24"/>
                <w:szCs w:val="24"/>
              </w:rPr>
            </w:pPr>
            <w:r w:rsidRPr="008007DF">
              <w:rPr>
                <w:rFonts w:ascii="Times New Roman" w:hAnsi="Times New Roman" w:cs="Times New Roman"/>
                <w:bCs/>
                <w:iCs/>
                <w:color w:val="000000"/>
              </w:rPr>
              <w:t xml:space="preserve">«Внедрение </w:t>
            </w:r>
            <w:r w:rsidRPr="008007DF">
              <w:rPr>
                <w:rFonts w:ascii="Times New Roman" w:hAnsi="Times New Roman" w:cs="Times New Roman"/>
                <w:color w:val="000000"/>
              </w:rPr>
              <w:t xml:space="preserve"> </w:t>
            </w:r>
            <w:r w:rsidRPr="008007DF">
              <w:rPr>
                <w:rFonts w:ascii="Times New Roman" w:hAnsi="Times New Roman" w:cs="Times New Roman"/>
                <w:bCs/>
                <w:iCs/>
                <w:color w:val="000000"/>
              </w:rPr>
              <w:t xml:space="preserve">электронных форм и методов </w:t>
            </w:r>
            <w:r w:rsidRPr="008007DF">
              <w:rPr>
                <w:rFonts w:ascii="Times New Roman" w:hAnsi="Times New Roman" w:cs="Times New Roman"/>
                <w:bCs/>
                <w:iCs/>
                <w:color w:val="000000"/>
              </w:rPr>
              <w:lastRenderedPageBreak/>
              <w:t>обучения в учебно-воспитательный процесс» (март, 2021)</w:t>
            </w:r>
          </w:p>
          <w:p w:rsidR="003A148A" w:rsidRDefault="003A148A" w:rsidP="00706B64">
            <w:pPr>
              <w:pStyle w:val="a5"/>
              <w:shd w:val="clear" w:color="auto" w:fill="FFFFFF"/>
              <w:spacing w:before="0" w:beforeAutospacing="0" w:line="360" w:lineRule="auto"/>
              <w:jc w:val="center"/>
              <w:rPr>
                <w:color w:val="000000"/>
              </w:rPr>
            </w:pPr>
            <w:r>
              <w:rPr>
                <w:color w:val="000000"/>
              </w:rPr>
              <w:t>Заранее в общей группе учителей рассылалось приглашение:</w:t>
            </w:r>
          </w:p>
          <w:p w:rsidR="003A148A" w:rsidRPr="00CD4A32" w:rsidRDefault="003A148A" w:rsidP="00706B64">
            <w:pPr>
              <w:pStyle w:val="a5"/>
              <w:shd w:val="clear" w:color="auto" w:fill="FFFFFF"/>
              <w:spacing w:before="0" w:beforeAutospacing="0" w:line="360" w:lineRule="auto"/>
              <w:jc w:val="both"/>
              <w:rPr>
                <w:rFonts w:ascii="Arial" w:hAnsi="Arial" w:cs="Arial"/>
                <w:color w:val="333333"/>
                <w:sz w:val="20"/>
                <w:szCs w:val="20"/>
              </w:rPr>
            </w:pPr>
            <w:r w:rsidRPr="00CD4A32">
              <w:rPr>
                <w:color w:val="000000"/>
                <w:sz w:val="20"/>
                <w:szCs w:val="20"/>
              </w:rPr>
              <w:t>   </w:t>
            </w:r>
            <w:proofErr w:type="spellStart"/>
            <w:r>
              <w:rPr>
                <w:rFonts w:ascii="Arial" w:hAnsi="Arial" w:cs="Arial"/>
                <w:color w:val="333333"/>
                <w:sz w:val="20"/>
                <w:szCs w:val="20"/>
              </w:rPr>
              <w:t>Айнура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Кудобаева</w:t>
            </w:r>
            <w:proofErr w:type="spellEnd"/>
            <w:r>
              <w:rPr>
                <w:rFonts w:ascii="Arial" w:hAnsi="Arial" w:cs="Arial"/>
                <w:color w:val="333333"/>
                <w:sz w:val="20"/>
                <w:szCs w:val="20"/>
              </w:rPr>
              <w:t xml:space="preserve"> </w:t>
            </w:r>
            <w:r w:rsidRPr="00CD4A32">
              <w:rPr>
                <w:rFonts w:ascii="Arial" w:hAnsi="Arial" w:cs="Arial"/>
                <w:color w:val="333333"/>
                <w:sz w:val="20"/>
                <w:szCs w:val="20"/>
              </w:rPr>
              <w:t xml:space="preserve"> приглашает вас на запланированную конференцию: </w:t>
            </w:r>
            <w:proofErr w:type="spellStart"/>
            <w:r w:rsidRPr="00CD4A32">
              <w:rPr>
                <w:rFonts w:ascii="Arial" w:hAnsi="Arial" w:cs="Arial"/>
                <w:color w:val="333333"/>
                <w:sz w:val="20"/>
                <w:szCs w:val="20"/>
              </w:rPr>
              <w:t>Zoom</w:t>
            </w:r>
            <w:proofErr w:type="spellEnd"/>
            <w:r w:rsidRPr="00CD4A32">
              <w:rPr>
                <w:rFonts w:ascii="Arial" w:hAnsi="Arial" w:cs="Arial"/>
                <w:color w:val="333333"/>
                <w:sz w:val="20"/>
                <w:szCs w:val="20"/>
              </w:rPr>
              <w:t>.</w:t>
            </w:r>
          </w:p>
          <w:p w:rsidR="003A148A" w:rsidRPr="00CD4A32" w:rsidRDefault="003A148A" w:rsidP="00706B64">
            <w:pPr>
              <w:pStyle w:val="a5"/>
              <w:shd w:val="clear" w:color="auto" w:fill="FFFFFF"/>
              <w:spacing w:line="360" w:lineRule="auto"/>
              <w:jc w:val="both"/>
              <w:rPr>
                <w:rFonts w:ascii="Arial" w:hAnsi="Arial" w:cs="Arial"/>
                <w:color w:val="333333"/>
                <w:sz w:val="20"/>
                <w:szCs w:val="20"/>
              </w:rPr>
            </w:pPr>
            <w:r w:rsidRPr="00CD4A32">
              <w:rPr>
                <w:rFonts w:ascii="Arial" w:hAnsi="Arial" w:cs="Arial"/>
                <w:color w:val="333333"/>
                <w:sz w:val="20"/>
                <w:szCs w:val="20"/>
              </w:rPr>
              <w:t xml:space="preserve">Тема: педсовет "Внедрение системы </w:t>
            </w:r>
            <w:proofErr w:type="spellStart"/>
            <w:r w:rsidRPr="00CD4A32">
              <w:rPr>
                <w:rFonts w:ascii="Arial" w:hAnsi="Arial" w:cs="Arial"/>
                <w:color w:val="333333"/>
                <w:sz w:val="20"/>
                <w:szCs w:val="20"/>
              </w:rPr>
              <w:t>цифровизации</w:t>
            </w:r>
            <w:proofErr w:type="spellEnd"/>
            <w:r w:rsidRPr="00CD4A32">
              <w:rPr>
                <w:rFonts w:ascii="Arial" w:hAnsi="Arial" w:cs="Arial"/>
                <w:color w:val="333333"/>
                <w:sz w:val="20"/>
                <w:szCs w:val="20"/>
              </w:rPr>
              <w:t xml:space="preserve"> как средства повышения качества образовательного процесса. Адаптация учащихся 1, 5 </w:t>
            </w:r>
            <w:proofErr w:type="spellStart"/>
            <w:r w:rsidRPr="00CD4A32">
              <w:rPr>
                <w:rFonts w:ascii="Arial" w:hAnsi="Arial" w:cs="Arial"/>
                <w:color w:val="333333"/>
                <w:sz w:val="20"/>
                <w:szCs w:val="20"/>
              </w:rPr>
              <w:t>классо</w:t>
            </w:r>
            <w:proofErr w:type="spellEnd"/>
            <w:r w:rsidRPr="00CD4A32">
              <w:rPr>
                <w:rFonts w:ascii="Arial" w:hAnsi="Arial" w:cs="Arial"/>
                <w:color w:val="333333"/>
                <w:sz w:val="20"/>
                <w:szCs w:val="20"/>
              </w:rPr>
              <w:t xml:space="preserve"> в </w:t>
            </w:r>
            <w:proofErr w:type="spellStart"/>
            <w:r w:rsidRPr="00CD4A32">
              <w:rPr>
                <w:rFonts w:ascii="Arial" w:hAnsi="Arial" w:cs="Arial"/>
                <w:color w:val="333333"/>
                <w:sz w:val="20"/>
                <w:szCs w:val="20"/>
              </w:rPr>
              <w:t>школе."в</w:t>
            </w:r>
            <w:proofErr w:type="spellEnd"/>
            <w:r w:rsidRPr="00CD4A32">
              <w:rPr>
                <w:rFonts w:ascii="Arial" w:hAnsi="Arial" w:cs="Arial"/>
                <w:color w:val="333333"/>
                <w:sz w:val="20"/>
                <w:szCs w:val="20"/>
              </w:rPr>
              <w:br/>
              <w:t>Время: 6 ноя 2020 10:00 AM Алматы</w:t>
            </w:r>
          </w:p>
          <w:p w:rsidR="003A148A" w:rsidRPr="00CD4A32" w:rsidRDefault="003A148A" w:rsidP="00706B64">
            <w:pPr>
              <w:pStyle w:val="a5"/>
              <w:shd w:val="clear" w:color="auto" w:fill="FFFFFF"/>
              <w:spacing w:line="360" w:lineRule="auto"/>
              <w:jc w:val="both"/>
              <w:rPr>
                <w:rFonts w:ascii="Arial" w:hAnsi="Arial" w:cs="Arial"/>
                <w:color w:val="333333"/>
                <w:sz w:val="20"/>
                <w:szCs w:val="20"/>
              </w:rPr>
            </w:pPr>
            <w:r w:rsidRPr="00CD4A32">
              <w:rPr>
                <w:rFonts w:ascii="Arial" w:hAnsi="Arial" w:cs="Arial"/>
                <w:color w:val="333333"/>
                <w:sz w:val="20"/>
                <w:szCs w:val="20"/>
              </w:rPr>
              <w:t xml:space="preserve">Подключиться к конференции </w:t>
            </w:r>
            <w:proofErr w:type="spellStart"/>
            <w:r w:rsidRPr="00CD4A32">
              <w:rPr>
                <w:rFonts w:ascii="Arial" w:hAnsi="Arial" w:cs="Arial"/>
                <w:color w:val="333333"/>
                <w:sz w:val="20"/>
                <w:szCs w:val="20"/>
              </w:rPr>
              <w:t>Zoom</w:t>
            </w:r>
            <w:proofErr w:type="spellEnd"/>
            <w:r w:rsidRPr="00CD4A32">
              <w:rPr>
                <w:rFonts w:ascii="Arial" w:hAnsi="Arial" w:cs="Arial"/>
                <w:color w:val="333333"/>
                <w:sz w:val="20"/>
                <w:szCs w:val="20"/>
              </w:rPr>
              <w:br/>
            </w:r>
            <w:hyperlink r:id="rId8" w:tgtFrame="_blank" w:history="1">
              <w:r w:rsidRPr="00CD4A32">
                <w:rPr>
                  <w:rStyle w:val="ac"/>
                  <w:rFonts w:ascii="Arial" w:hAnsi="Arial" w:cs="Arial"/>
                  <w:color w:val="005BD1"/>
                  <w:sz w:val="20"/>
                  <w:szCs w:val="20"/>
                </w:rPr>
                <w:t>https://us04web.zoom.us/j/72753345361?pwd=Y1NTbGpoTVdYbnVocVdWM0YxTjJMUT09</w:t>
              </w:r>
            </w:hyperlink>
          </w:p>
          <w:p w:rsidR="003A148A" w:rsidRPr="00705DAA" w:rsidRDefault="003A148A" w:rsidP="00706B64">
            <w:pPr>
              <w:pStyle w:val="a5"/>
              <w:shd w:val="clear" w:color="auto" w:fill="FFFFFF"/>
              <w:spacing w:line="360" w:lineRule="auto"/>
              <w:jc w:val="both"/>
              <w:rPr>
                <w:rFonts w:ascii="Arial" w:hAnsi="Arial" w:cs="Arial"/>
                <w:color w:val="333333"/>
                <w:sz w:val="20"/>
                <w:szCs w:val="20"/>
              </w:rPr>
            </w:pPr>
            <w:r w:rsidRPr="00CD4A32">
              <w:rPr>
                <w:rFonts w:ascii="Arial" w:hAnsi="Arial" w:cs="Arial"/>
                <w:color w:val="333333"/>
                <w:sz w:val="20"/>
                <w:szCs w:val="20"/>
              </w:rPr>
              <w:t>Идентификатор конференции: 727 5334 5361</w:t>
            </w:r>
            <w:r w:rsidRPr="00CD4A32">
              <w:rPr>
                <w:rFonts w:ascii="Arial" w:hAnsi="Arial" w:cs="Arial"/>
                <w:color w:val="333333"/>
                <w:sz w:val="20"/>
                <w:szCs w:val="20"/>
              </w:rPr>
              <w:br/>
              <w:t>Код дост</w:t>
            </w:r>
            <w:r>
              <w:rPr>
                <w:rFonts w:ascii="Arial" w:hAnsi="Arial" w:cs="Arial"/>
                <w:color w:val="333333"/>
                <w:sz w:val="20"/>
                <w:szCs w:val="20"/>
              </w:rPr>
              <w:t>упа: nJ56p</w:t>
            </w:r>
          </w:p>
          <w:p w:rsidR="003A148A" w:rsidRPr="00705DAA" w:rsidRDefault="003A148A" w:rsidP="00706B64">
            <w:pPr>
              <w:spacing w:line="360" w:lineRule="auto"/>
              <w:ind w:firstLine="568"/>
              <w:jc w:val="both"/>
              <w:rPr>
                <w:rFonts w:ascii="Times New Roman" w:eastAsia="Times New Roman" w:hAnsi="Times New Roman" w:cs="Times New Roman"/>
                <w:b/>
                <w:bCs/>
                <w:i/>
                <w:iCs/>
                <w:color w:val="1F497D"/>
                <w:sz w:val="24"/>
                <w:szCs w:val="24"/>
                <w:lang w:val="ru-RU" w:eastAsia="ru-RU"/>
              </w:rPr>
            </w:pPr>
            <w:r>
              <w:rPr>
                <w:rFonts w:ascii="Times New Roman" w:eastAsia="Times New Roman" w:hAnsi="Times New Roman" w:cs="Times New Roman"/>
                <w:b/>
                <w:bCs/>
                <w:i/>
                <w:iCs/>
                <w:color w:val="1F497D"/>
                <w:sz w:val="24"/>
                <w:szCs w:val="24"/>
                <w:lang w:eastAsia="ru-RU"/>
              </w:rPr>
              <w:t xml:space="preserve"> </w:t>
            </w:r>
            <w:r>
              <w:rPr>
                <w:rFonts w:ascii="Times New Roman" w:eastAsia="Times New Roman" w:hAnsi="Times New Roman" w:cs="Times New Roman"/>
                <w:color w:val="333333"/>
                <w:sz w:val="24"/>
                <w:szCs w:val="24"/>
              </w:rPr>
              <w:t xml:space="preserve">Активные методы обеспечивают  познавательную  деятельность учащихся, многоуровневую и разностороннюю коммуникацию всех участников образовательного процесса, поэтому </w:t>
            </w:r>
            <w:r>
              <w:rPr>
                <w:rFonts w:ascii="Times New Roman" w:eastAsia="Times New Roman" w:hAnsi="Times New Roman" w:cs="Times New Roman"/>
                <w:color w:val="333333"/>
                <w:sz w:val="24"/>
                <w:szCs w:val="24"/>
              </w:rPr>
              <w:lastRenderedPageBreak/>
              <w:t>применение их необходимо в образовательном процессе. Конечно, активным метод остается вне зависимости от того, кто его применяет, другое дело, что </w:t>
            </w:r>
            <w:r>
              <w:rPr>
                <w:rFonts w:ascii="Times New Roman" w:eastAsia="Times New Roman" w:hAnsi="Times New Roman" w:cs="Times New Roman"/>
                <w:bCs/>
                <w:color w:val="333333"/>
                <w:sz w:val="24"/>
                <w:szCs w:val="24"/>
              </w:rPr>
              <w:t>для достижения качественных результатов использования АМО необходима соответствующая подготовка учителя.</w:t>
            </w:r>
            <w:r>
              <w:rPr>
                <w:rFonts w:ascii="Times New Roman" w:hAnsi="Times New Roman" w:cs="Times New Roman"/>
                <w:sz w:val="24"/>
                <w:szCs w:val="24"/>
              </w:rPr>
              <w:tab/>
              <w:t xml:space="preserve"> Фрагменты уроков с активными методами обучения  были специально подобраны согласно этапам уроков для лучшего ознакомления с работой учителя на одном их педагогических советов.</w:t>
            </w:r>
          </w:p>
          <w:p w:rsidR="003A148A" w:rsidRPr="00705DAA" w:rsidRDefault="003A148A" w:rsidP="00706B64">
            <w:pPr>
              <w:pStyle w:val="a4"/>
              <w:spacing w:line="360" w:lineRule="auto"/>
              <w:jc w:val="center"/>
              <w:rPr>
                <w:rFonts w:ascii="Times New Roman" w:hAnsi="Times New Roman" w:cs="Times New Roman"/>
              </w:rPr>
            </w:pPr>
            <w:r w:rsidRPr="00705DAA">
              <w:rPr>
                <w:rFonts w:ascii="Times New Roman" w:hAnsi="Times New Roman" w:cs="Times New Roman"/>
                <w:b/>
              </w:rPr>
              <w:t>Предметное методическое объединение учителей</w:t>
            </w:r>
          </w:p>
          <w:p w:rsidR="003A148A" w:rsidRPr="00AF2C4C" w:rsidRDefault="003A148A" w:rsidP="00706B64">
            <w:pPr>
              <w:spacing w:line="360" w:lineRule="auto"/>
              <w:jc w:val="both"/>
              <w:rPr>
                <w:rFonts w:ascii="Times New Roman" w:hAnsi="Times New Roman" w:cs="Times New Roman"/>
                <w:sz w:val="24"/>
                <w:szCs w:val="24"/>
              </w:rPr>
            </w:pPr>
            <w:r w:rsidRPr="00705DAA">
              <w:rPr>
                <w:rFonts w:ascii="Times New Roman" w:hAnsi="Times New Roman" w:cs="Times New Roman"/>
                <w:sz w:val="24"/>
                <w:szCs w:val="24"/>
              </w:rPr>
              <w:t xml:space="preserve">                  Методическая работа –</w:t>
            </w:r>
            <w:r w:rsidRPr="00AF2C4C">
              <w:rPr>
                <w:rFonts w:ascii="Times New Roman" w:hAnsi="Times New Roman" w:cs="Times New Roman"/>
                <w:sz w:val="24"/>
                <w:szCs w:val="24"/>
              </w:rPr>
              <w:t xml:space="preserve"> это систематическая коллективная и индивидуальная деятельность педагогических кадров, направленная на повышение их научно-теоретического, общекультурного уровня, психолого-педагогической подготовки и профессионального мастерства.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Методическая работа является обязательной составной частью профессионально-</w:t>
            </w:r>
            <w:r w:rsidRPr="00AF2C4C">
              <w:rPr>
                <w:rFonts w:ascii="Times New Roman" w:hAnsi="Times New Roman" w:cs="Times New Roman"/>
                <w:sz w:val="24"/>
                <w:szCs w:val="24"/>
              </w:rPr>
              <w:lastRenderedPageBreak/>
              <w:t>педагогической деятельности в рамках которой создаются теоретические продукты (разработки, конспекты и т.п.), обеспечивающие педагогические и управленческие действия. Предметом методической работы выступают не только средства профессионально-педагогической (управленческой) коммуникации (формы, методы, приема, средства), но и содержание обучения (учебные материалы) и содержание правленческого воздействия (управленческие решения в виде распоряжений, программ и прочие).</w:t>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 xml:space="preserve">В школе работает 7  методических объединений. Целью работы методических объединений являлось создание условий для профессионально - личностного роста педагога как одного из условий обеспечения качества образования.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Задачи методической работы: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 xml:space="preserve">Способствовать обеспечению внедрения современных образовательных технологий как </w:t>
            </w:r>
            <w:r w:rsidRPr="00AF2C4C">
              <w:rPr>
                <w:rFonts w:ascii="Times New Roman" w:hAnsi="Times New Roman" w:cs="Times New Roman"/>
                <w:sz w:val="24"/>
                <w:szCs w:val="24"/>
              </w:rPr>
              <w:lastRenderedPageBreak/>
              <w:t>значимого компонента содержания образования;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Создать условия для повышения уровня квалификации педагога;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Акцентировать внимание на повышении уровня самообразования каждого учителя;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Способствовать  выявлению, изучению ценного передового педагогического опыта и его распространения;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Обеспечить методическое  сопровождение функционирующих программ и проектов;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и пр.</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При планировании отбирались те формы работы, которые реально позволили бы решать проблемы и задачи, стоящие перед школой. </w:t>
            </w:r>
            <w:r w:rsidRPr="00AF2C4C">
              <w:rPr>
                <w:rFonts w:ascii="Times New Roman" w:hAnsi="Times New Roman" w:cs="Times New Roman"/>
                <w:sz w:val="24"/>
                <w:szCs w:val="24"/>
              </w:rPr>
              <w:lastRenderedPageBreak/>
              <w:t xml:space="preserve">Это предметные олимпиады, работа учителей над темами самообразования, открытые уроки, их анализ, участие в профессиональных конкурсах, тематических семинарах, предметных декадах, организация и контроль подготовки учителей к аттестации и пр.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Поставленные перед методическими объединениями задачи решались посредством:</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Совершенствования методики проведения уроков;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Индивидуальной и групповой форм работ;</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Коррекции знаний учащихся на основе диагностической деятельности учителя;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Развитие творческих способностей учащихся;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Исследовательской и проектной деятельности;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Повышение мотивации к обучению у учащихся.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 xml:space="preserve">Ознакомление учителей с новыми инновационными технологиями обучения и </w:t>
            </w:r>
            <w:r w:rsidRPr="00AF2C4C">
              <w:rPr>
                <w:rFonts w:ascii="Times New Roman" w:hAnsi="Times New Roman" w:cs="Times New Roman"/>
                <w:sz w:val="24"/>
                <w:szCs w:val="24"/>
              </w:rPr>
              <w:lastRenderedPageBreak/>
              <w:t>воспитания, новинками  педагогической и методической литературы.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        Каждое методическое объединение работало  над своей методической темой, тесно связанной с методической темой школы:</w:t>
            </w:r>
          </w:p>
          <w:p w:rsidR="003A148A" w:rsidRPr="00C851FC" w:rsidRDefault="003A148A" w:rsidP="00706B64">
            <w:pPr>
              <w:shd w:val="clear" w:color="auto" w:fill="FFFFFF"/>
              <w:spacing w:line="360" w:lineRule="auto"/>
              <w:jc w:val="both"/>
              <w:rPr>
                <w:rFonts w:ascii="Times New Roman" w:eastAsia="Times New Roman" w:hAnsi="Times New Roman" w:cs="Times New Roman"/>
                <w:iCs/>
                <w:color w:val="000000"/>
                <w:sz w:val="24"/>
                <w:szCs w:val="24"/>
                <w:lang w:eastAsia="ru-RU"/>
              </w:rPr>
            </w:pPr>
            <w:r w:rsidRPr="00AF2C4C">
              <w:rPr>
                <w:rFonts w:ascii="Times New Roman" w:hAnsi="Times New Roman" w:cs="Times New Roman"/>
                <w:sz w:val="24"/>
                <w:szCs w:val="24"/>
              </w:rPr>
              <w:t>1</w:t>
            </w:r>
            <w:r w:rsidRPr="00AF2C4C">
              <w:rPr>
                <w:rFonts w:ascii="Times New Roman" w:hAnsi="Times New Roman" w:cs="Times New Roman"/>
                <w:sz w:val="24"/>
                <w:szCs w:val="24"/>
              </w:rPr>
              <w:tab/>
              <w:t>Учителей английского языка</w:t>
            </w:r>
            <w:r w:rsidRPr="00AF2C4C">
              <w:rPr>
                <w:rFonts w:ascii="Times New Roman" w:hAnsi="Times New Roman" w:cs="Times New Roman"/>
                <w:sz w:val="24"/>
                <w:szCs w:val="24"/>
              </w:rPr>
              <w:tab/>
            </w:r>
            <w:r>
              <w:rPr>
                <w:rFonts w:ascii="Times New Roman" w:hAnsi="Times New Roman" w:cs="Times New Roman"/>
                <w:sz w:val="24"/>
                <w:szCs w:val="24"/>
              </w:rPr>
              <w:t>«</w:t>
            </w:r>
            <w:r w:rsidRPr="00DE7E08">
              <w:rPr>
                <w:rFonts w:ascii="Times New Roman" w:eastAsia="Times New Roman" w:hAnsi="Times New Roman" w:cs="Times New Roman"/>
                <w:iCs/>
                <w:sz w:val="24"/>
                <w:szCs w:val="24"/>
                <w:lang w:eastAsia="ru-RU"/>
              </w:rPr>
              <w:t>Использование компетентностно-ориентированных форм, методов и приемов работы для повышения качества обучения, развития и воспитания учащихся»</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Чыныбекова А.Ш.</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2</w:t>
            </w:r>
            <w:r w:rsidRPr="00AF2C4C">
              <w:rPr>
                <w:rFonts w:ascii="Times New Roman" w:hAnsi="Times New Roman" w:cs="Times New Roman"/>
                <w:sz w:val="24"/>
                <w:szCs w:val="24"/>
              </w:rPr>
              <w:tab/>
              <w:t>Учителей естественно -научного цикла</w:t>
            </w:r>
            <w:r w:rsidRPr="00AF2C4C">
              <w:rPr>
                <w:rFonts w:ascii="Times New Roman" w:hAnsi="Times New Roman" w:cs="Times New Roman"/>
                <w:sz w:val="24"/>
                <w:szCs w:val="24"/>
              </w:rPr>
              <w:tab/>
            </w:r>
            <w:r>
              <w:rPr>
                <w:rFonts w:ascii="Times New Roman" w:hAnsi="Times New Roman" w:cs="Times New Roman"/>
                <w:sz w:val="24"/>
                <w:szCs w:val="24"/>
              </w:rPr>
              <w:t>«</w:t>
            </w:r>
            <w:r w:rsidRPr="00DE7E08">
              <w:rPr>
                <w:rFonts w:ascii="Times New Roman" w:hAnsi="Times New Roman" w:cs="Times New Roman"/>
                <w:sz w:val="24"/>
                <w:szCs w:val="24"/>
              </w:rPr>
              <w:t>Совершенствование мастерства учителя в сфере современных педагогических технологий</w:t>
            </w:r>
            <w:r>
              <w:rPr>
                <w:rFonts w:ascii="Times New Roman" w:hAnsi="Times New Roman" w:cs="Times New Roman"/>
                <w:sz w:val="24"/>
                <w:szCs w:val="24"/>
              </w:rPr>
              <w:t xml:space="preserve">»\ </w:t>
            </w:r>
            <w:r w:rsidRPr="00AF2C4C">
              <w:rPr>
                <w:rFonts w:ascii="Times New Roman" w:hAnsi="Times New Roman" w:cs="Times New Roman"/>
                <w:sz w:val="24"/>
                <w:szCs w:val="24"/>
              </w:rPr>
              <w:t>Зубова Наталья Вадимовна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3</w:t>
            </w:r>
            <w:r w:rsidRPr="00AF2C4C">
              <w:rPr>
                <w:rFonts w:ascii="Times New Roman" w:hAnsi="Times New Roman" w:cs="Times New Roman"/>
                <w:sz w:val="24"/>
                <w:szCs w:val="24"/>
              </w:rPr>
              <w:tab/>
              <w:t>Учителей физико-математического цикла</w:t>
            </w:r>
            <w:r w:rsidRPr="00AF2C4C">
              <w:rPr>
                <w:rFonts w:ascii="Times New Roman" w:hAnsi="Times New Roman" w:cs="Times New Roman"/>
                <w:sz w:val="24"/>
                <w:szCs w:val="24"/>
              </w:rPr>
              <w:tab/>
            </w:r>
            <w:r>
              <w:rPr>
                <w:rFonts w:ascii="Times New Roman" w:hAnsi="Times New Roman" w:cs="Times New Roman"/>
                <w:sz w:val="24"/>
                <w:szCs w:val="24"/>
              </w:rPr>
              <w:t>«</w:t>
            </w:r>
            <w:r w:rsidRPr="00DE7E08">
              <w:rPr>
                <w:rFonts w:ascii="Times New Roman" w:eastAsia="Times New Roman" w:hAnsi="Times New Roman" w:cs="Times New Roman"/>
                <w:iCs/>
                <w:sz w:val="24"/>
                <w:szCs w:val="24"/>
                <w:lang w:eastAsia="ru-RU"/>
              </w:rPr>
              <w:t>Внедрение в практику работы учителей ШМО активных форм и методов обучения  с целью реализации государственных образовательных стандартов</w:t>
            </w:r>
            <w:r>
              <w:rPr>
                <w:rFonts w:ascii="Times New Roman" w:eastAsia="Times New Roman" w:hAnsi="Times New Roman" w:cs="Times New Roman"/>
                <w:iCs/>
                <w:sz w:val="24"/>
                <w:szCs w:val="24"/>
                <w:lang w:eastAsia="ru-RU"/>
              </w:rPr>
              <w:t>» / Карымшаков С.Т.</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4</w:t>
            </w:r>
            <w:r w:rsidRPr="00AF2C4C">
              <w:rPr>
                <w:rFonts w:ascii="Times New Roman" w:hAnsi="Times New Roman" w:cs="Times New Roman"/>
                <w:sz w:val="24"/>
                <w:szCs w:val="24"/>
              </w:rPr>
              <w:tab/>
              <w:t>Учителей начальных классов</w:t>
            </w:r>
            <w:r w:rsidRPr="00AF2C4C">
              <w:rPr>
                <w:rFonts w:ascii="Times New Roman" w:hAnsi="Times New Roman" w:cs="Times New Roman"/>
                <w:sz w:val="24"/>
                <w:szCs w:val="24"/>
              </w:rPr>
              <w:lastRenderedPageBreak/>
              <w:tab/>
            </w:r>
            <w:r>
              <w:rPr>
                <w:rFonts w:ascii="Times New Roman" w:hAnsi="Times New Roman" w:cs="Times New Roman"/>
                <w:sz w:val="24"/>
                <w:szCs w:val="24"/>
              </w:rPr>
              <w:t>«</w:t>
            </w:r>
            <w:r w:rsidRPr="00DE7E08">
              <w:rPr>
                <w:rFonts w:ascii="Times New Roman" w:eastAsia="Times New Roman" w:hAnsi="Times New Roman" w:cs="Times New Roman"/>
                <w:color w:val="000000"/>
                <w:sz w:val="24"/>
                <w:szCs w:val="24"/>
              </w:rPr>
              <w:t>Создание условий для получения качественного образования учащихся с различными образовательными  потребностями</w:t>
            </w:r>
            <w:r>
              <w:rPr>
                <w:rFonts w:ascii="Times New Roman" w:eastAsia="Times New Roman" w:hAnsi="Times New Roman" w:cs="Times New Roman"/>
                <w:color w:val="000000"/>
                <w:sz w:val="24"/>
                <w:szCs w:val="24"/>
              </w:rPr>
              <w:t>»/</w:t>
            </w:r>
            <w:r w:rsidRPr="00AF2C4C">
              <w:rPr>
                <w:rFonts w:ascii="Times New Roman" w:hAnsi="Times New Roman" w:cs="Times New Roman"/>
                <w:sz w:val="24"/>
                <w:szCs w:val="24"/>
              </w:rPr>
              <w:tab/>
              <w:t>Иванова Наталья Анатольевна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5</w:t>
            </w:r>
            <w:r w:rsidRPr="00AF2C4C">
              <w:rPr>
                <w:rFonts w:ascii="Times New Roman" w:hAnsi="Times New Roman" w:cs="Times New Roman"/>
                <w:sz w:val="24"/>
                <w:szCs w:val="24"/>
              </w:rPr>
              <w:tab/>
              <w:t>Учителей гуманитарного цикла</w:t>
            </w:r>
            <w:r w:rsidRPr="00AF2C4C">
              <w:rPr>
                <w:rFonts w:ascii="Times New Roman" w:hAnsi="Times New Roman" w:cs="Times New Roman"/>
                <w:sz w:val="24"/>
                <w:szCs w:val="24"/>
              </w:rPr>
              <w:tab/>
            </w:r>
            <w:r>
              <w:rPr>
                <w:rFonts w:ascii="Times New Roman" w:hAnsi="Times New Roman" w:cs="Times New Roman"/>
                <w:sz w:val="24"/>
                <w:szCs w:val="24"/>
              </w:rPr>
              <w:t>«</w:t>
            </w:r>
            <w:r w:rsidRPr="00DE7E08">
              <w:rPr>
                <w:rFonts w:ascii="Times New Roman" w:eastAsia="Times New Roman" w:hAnsi="Times New Roman" w:cs="Times New Roman"/>
                <w:iCs/>
                <w:sz w:val="24"/>
                <w:szCs w:val="24"/>
                <w:lang w:eastAsia="ru-RU"/>
              </w:rPr>
              <w:t>Достижение когнитивной (познавательной) активности учащихся  при  изучении гуманитарных дисциплин</w:t>
            </w:r>
            <w:r>
              <w:rPr>
                <w:rFonts w:ascii="Times New Roman" w:eastAsia="Times New Roman" w:hAnsi="Times New Roman" w:cs="Times New Roman"/>
                <w:iCs/>
                <w:sz w:val="24"/>
                <w:szCs w:val="24"/>
                <w:lang w:eastAsia="ru-RU"/>
              </w:rPr>
              <w:t>»/</w:t>
            </w:r>
            <w:r w:rsidRPr="00AF2C4C">
              <w:rPr>
                <w:rFonts w:ascii="Times New Roman" w:hAnsi="Times New Roman" w:cs="Times New Roman"/>
                <w:sz w:val="24"/>
                <w:szCs w:val="24"/>
              </w:rPr>
              <w:t>Мусабаева Анастасия Николаевна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6</w:t>
            </w:r>
            <w:r w:rsidRPr="00AF2C4C">
              <w:rPr>
                <w:rFonts w:ascii="Times New Roman" w:hAnsi="Times New Roman" w:cs="Times New Roman"/>
                <w:sz w:val="24"/>
                <w:szCs w:val="24"/>
              </w:rPr>
              <w:tab/>
              <w:t>Учителей государственного языка</w:t>
            </w:r>
            <w:r w:rsidRPr="00AF2C4C">
              <w:rPr>
                <w:rFonts w:ascii="Times New Roman" w:hAnsi="Times New Roman" w:cs="Times New Roman"/>
                <w:sz w:val="24"/>
                <w:szCs w:val="24"/>
              </w:rPr>
              <w:tab/>
            </w:r>
            <w:r>
              <w:rPr>
                <w:rFonts w:ascii="Times New Roman" w:hAnsi="Times New Roman" w:cs="Times New Roman"/>
                <w:sz w:val="24"/>
                <w:szCs w:val="24"/>
              </w:rPr>
              <w:t xml:space="preserve"> «</w:t>
            </w:r>
            <w:r w:rsidRPr="00DE7E08">
              <w:rPr>
                <w:rFonts w:ascii="Times New Roman" w:hAnsi="Times New Roman" w:cs="Times New Roman"/>
                <w:sz w:val="24"/>
                <w:szCs w:val="24"/>
              </w:rPr>
              <w:t>Мамлекеттик стандартты окутууну ишке ашырууда окуучулардын негизги компетенттүүлүгүн өнүктүрүү</w:t>
            </w:r>
            <w:r>
              <w:rPr>
                <w:rFonts w:ascii="Times New Roman" w:hAnsi="Times New Roman" w:cs="Times New Roman"/>
                <w:sz w:val="24"/>
                <w:szCs w:val="24"/>
              </w:rPr>
              <w:t>»/</w:t>
            </w:r>
            <w:r w:rsidRPr="00AF2C4C">
              <w:rPr>
                <w:rFonts w:ascii="Times New Roman" w:hAnsi="Times New Roman" w:cs="Times New Roman"/>
                <w:sz w:val="24"/>
                <w:szCs w:val="24"/>
              </w:rPr>
              <w:tab/>
              <w:t>Кубанычбек кызы Калия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7</w:t>
            </w:r>
            <w:r w:rsidRPr="00AF2C4C">
              <w:rPr>
                <w:rFonts w:ascii="Times New Roman" w:hAnsi="Times New Roman" w:cs="Times New Roman"/>
                <w:sz w:val="24"/>
                <w:szCs w:val="24"/>
              </w:rPr>
              <w:tab/>
              <w:t>Учителей билингвального цикла</w:t>
            </w:r>
            <w:r w:rsidRPr="00AF2C4C">
              <w:rPr>
                <w:rFonts w:ascii="Times New Roman" w:hAnsi="Times New Roman" w:cs="Times New Roman"/>
                <w:sz w:val="24"/>
                <w:szCs w:val="24"/>
              </w:rPr>
              <w:tab/>
            </w:r>
            <w:r>
              <w:rPr>
                <w:rFonts w:ascii="Times New Roman" w:hAnsi="Times New Roman" w:cs="Times New Roman"/>
                <w:sz w:val="24"/>
                <w:szCs w:val="24"/>
              </w:rPr>
              <w:t>«</w:t>
            </w:r>
            <w:r w:rsidRPr="00DE7E08">
              <w:rPr>
                <w:rFonts w:ascii="Times New Roman" w:hAnsi="Times New Roman" w:cs="Times New Roman"/>
                <w:sz w:val="24"/>
                <w:szCs w:val="24"/>
              </w:rPr>
              <w:t>Реализация функционально-коммуникативного принципа в процессе формирования билингвальной личности на уроках</w:t>
            </w:r>
            <w:r>
              <w:rPr>
                <w:rFonts w:ascii="Times New Roman" w:hAnsi="Times New Roman" w:cs="Times New Roman"/>
                <w:sz w:val="24"/>
                <w:szCs w:val="24"/>
              </w:rPr>
              <w:t>»/</w:t>
            </w:r>
            <w:r w:rsidRPr="00AF2C4C">
              <w:rPr>
                <w:rFonts w:ascii="Times New Roman" w:hAnsi="Times New Roman" w:cs="Times New Roman"/>
                <w:sz w:val="24"/>
                <w:szCs w:val="24"/>
              </w:rPr>
              <w:tab/>
              <w:t>Осукбаева Аида Асангазиевна</w:t>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 xml:space="preserve">На протяжении последних лет на заседаниях школьных методических </w:t>
            </w:r>
            <w:r w:rsidRPr="00AF2C4C">
              <w:rPr>
                <w:rFonts w:ascii="Times New Roman" w:hAnsi="Times New Roman" w:cs="Times New Roman"/>
                <w:sz w:val="24"/>
                <w:szCs w:val="24"/>
              </w:rPr>
              <w:lastRenderedPageBreak/>
              <w:t xml:space="preserve">объединений  обсуждались вопросы и организационно-методического, и учебно-практического содержания, которые определяли дальнейшую работу коллектива по реализации </w:t>
            </w:r>
            <w:r>
              <w:rPr>
                <w:rFonts w:ascii="Times New Roman" w:hAnsi="Times New Roman" w:cs="Times New Roman"/>
                <w:sz w:val="24"/>
                <w:szCs w:val="24"/>
              </w:rPr>
              <w:t>намеченных целей.</w:t>
            </w:r>
          </w:p>
          <w:p w:rsidR="003A148A" w:rsidRPr="00F817E0"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   </w:t>
            </w:r>
            <w:r w:rsidRPr="00AF2C4C">
              <w:rPr>
                <w:rFonts w:ascii="Times New Roman" w:hAnsi="Times New Roman" w:cs="Times New Roman"/>
                <w:sz w:val="24"/>
                <w:szCs w:val="24"/>
              </w:rPr>
              <w:tab/>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В период с 16 ноября 2020 по 23 ноября 2020 года прошло обучение учителей по данной программе.</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Каждое  школьное методическое объединение  работало под руководством действующего тренера из числа учителей, которые овладели данной методикой работы</w:t>
            </w:r>
          </w:p>
          <w:p w:rsidR="003A148A" w:rsidRDefault="003A148A" w:rsidP="00706B64">
            <w:pPr>
              <w:spacing w:line="360" w:lineRule="auto"/>
              <w:jc w:val="both"/>
              <w:rPr>
                <w:rFonts w:ascii="Times New Roman" w:hAnsi="Times New Roman" w:cs="Times New Roman"/>
                <w:sz w:val="24"/>
                <w:szCs w:val="24"/>
              </w:rPr>
            </w:pP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Так шло обучение учителей тренером – учителем английского языка Каримовой Д.М., которая к тому же участник создания телеуроков по центральному телевидению.</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Обучала  работе на электронной платформе </w:t>
            </w:r>
            <w:r>
              <w:rPr>
                <w:rFonts w:ascii="Times New Roman" w:hAnsi="Times New Roman" w:cs="Times New Roman"/>
                <w:sz w:val="24"/>
                <w:szCs w:val="24"/>
                <w:lang w:val="en-US"/>
              </w:rPr>
              <w:t>ZOOM</w:t>
            </w:r>
            <w:r>
              <w:rPr>
                <w:rFonts w:ascii="Times New Roman" w:hAnsi="Times New Roman" w:cs="Times New Roman"/>
                <w:sz w:val="24"/>
                <w:szCs w:val="24"/>
              </w:rPr>
              <w:t xml:space="preserve"> также действующий тренер из числа учителей-   Осукбаевой А.А.</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Действующий молодой учитель- тренер, зам </w:t>
            </w:r>
            <w:r>
              <w:rPr>
                <w:rFonts w:ascii="Times New Roman" w:hAnsi="Times New Roman" w:cs="Times New Roman"/>
                <w:sz w:val="24"/>
                <w:szCs w:val="24"/>
              </w:rPr>
              <w:lastRenderedPageBreak/>
              <w:t xml:space="preserve">директора по УВР Поцепун А.Г. провела ряд уроков по обучению работе на платформе </w:t>
            </w:r>
            <w:r>
              <w:rPr>
                <w:rFonts w:ascii="Times New Roman" w:hAnsi="Times New Roman" w:cs="Times New Roman"/>
                <w:sz w:val="24"/>
                <w:szCs w:val="24"/>
                <w:lang w:val="en-US"/>
              </w:rPr>
              <w:t>Class</w:t>
            </w:r>
            <w:r w:rsidRPr="00F817E0">
              <w:rPr>
                <w:rFonts w:ascii="Times New Roman" w:hAnsi="Times New Roman" w:cs="Times New Roman"/>
                <w:sz w:val="24"/>
                <w:szCs w:val="24"/>
              </w:rPr>
              <w:t xml:space="preserve"> </w:t>
            </w:r>
            <w:r>
              <w:rPr>
                <w:rFonts w:ascii="Times New Roman" w:hAnsi="Times New Roman" w:cs="Times New Roman"/>
                <w:sz w:val="24"/>
                <w:szCs w:val="24"/>
                <w:lang w:val="en-US"/>
              </w:rPr>
              <w:t>room</w:t>
            </w:r>
          </w:p>
          <w:p w:rsidR="003A148A" w:rsidRDefault="003A148A" w:rsidP="00706B64">
            <w:pPr>
              <w:pStyle w:val="a5"/>
              <w:shd w:val="clear" w:color="auto" w:fill="FFFFFF"/>
              <w:spacing w:before="0" w:beforeAutospacing="0" w:line="360" w:lineRule="auto"/>
              <w:jc w:val="both"/>
              <w:rPr>
                <w:rFonts w:ascii="Arial" w:hAnsi="Arial" w:cs="Arial"/>
                <w:color w:val="333333"/>
                <w:sz w:val="23"/>
                <w:szCs w:val="23"/>
              </w:rPr>
            </w:pPr>
            <w:r>
              <w:t xml:space="preserve">    </w:t>
            </w:r>
            <w:r>
              <w:rPr>
                <w:rFonts w:ascii="Arial" w:hAnsi="Arial" w:cs="Arial"/>
                <w:color w:val="333333"/>
                <w:sz w:val="23"/>
                <w:szCs w:val="23"/>
              </w:rPr>
              <w:t xml:space="preserve">Аида </w:t>
            </w:r>
            <w:proofErr w:type="spellStart"/>
            <w:r>
              <w:rPr>
                <w:rFonts w:ascii="Arial" w:hAnsi="Arial" w:cs="Arial"/>
                <w:color w:val="333333"/>
                <w:sz w:val="23"/>
                <w:szCs w:val="23"/>
              </w:rPr>
              <w:t>Осукбаева</w:t>
            </w:r>
            <w:proofErr w:type="spellEnd"/>
            <w:r>
              <w:rPr>
                <w:rFonts w:ascii="Arial" w:hAnsi="Arial" w:cs="Arial"/>
                <w:color w:val="333333"/>
                <w:sz w:val="23"/>
                <w:szCs w:val="23"/>
              </w:rPr>
              <w:t xml:space="preserve"> приглашает вас на запланированную конференцию: </w:t>
            </w:r>
            <w:proofErr w:type="spellStart"/>
            <w:r>
              <w:rPr>
                <w:rFonts w:ascii="Arial" w:hAnsi="Arial" w:cs="Arial"/>
                <w:color w:val="333333"/>
                <w:sz w:val="23"/>
                <w:szCs w:val="23"/>
              </w:rPr>
              <w:t>Zoom</w:t>
            </w:r>
            <w:proofErr w:type="spellEnd"/>
            <w:r>
              <w:rPr>
                <w:rFonts w:ascii="Arial" w:hAnsi="Arial" w:cs="Arial"/>
                <w:color w:val="333333"/>
                <w:sz w:val="23"/>
                <w:szCs w:val="23"/>
              </w:rPr>
              <w:t>.</w:t>
            </w:r>
          </w:p>
          <w:p w:rsidR="003A148A" w:rsidRPr="000C4899" w:rsidRDefault="003A148A" w:rsidP="00706B64">
            <w:pPr>
              <w:pStyle w:val="a5"/>
              <w:shd w:val="clear" w:color="auto" w:fill="FFFFFF"/>
              <w:spacing w:line="360" w:lineRule="auto"/>
              <w:jc w:val="both"/>
              <w:rPr>
                <w:rFonts w:ascii="Arial" w:hAnsi="Arial" w:cs="Arial"/>
                <w:color w:val="333333"/>
                <w:sz w:val="23"/>
                <w:szCs w:val="23"/>
                <w:lang w:val="en-US"/>
              </w:rPr>
            </w:pPr>
            <w:r>
              <w:rPr>
                <w:rFonts w:ascii="Arial" w:hAnsi="Arial" w:cs="Arial"/>
                <w:color w:val="333333"/>
                <w:sz w:val="23"/>
                <w:szCs w:val="23"/>
              </w:rPr>
              <w:t>Тема</w:t>
            </w:r>
            <w:r w:rsidRPr="000C4899">
              <w:rPr>
                <w:rFonts w:ascii="Arial" w:hAnsi="Arial" w:cs="Arial"/>
                <w:color w:val="333333"/>
                <w:sz w:val="23"/>
                <w:szCs w:val="23"/>
                <w:lang w:val="en-US"/>
              </w:rPr>
              <w:t xml:space="preserve">: Zoom meeting invitation - Zoom Meeting </w:t>
            </w:r>
            <w:r>
              <w:rPr>
                <w:rFonts w:ascii="Arial" w:hAnsi="Arial" w:cs="Arial"/>
                <w:color w:val="333333"/>
                <w:sz w:val="23"/>
                <w:szCs w:val="23"/>
              </w:rPr>
              <w:t>Аида</w:t>
            </w:r>
            <w:r w:rsidRPr="000C4899">
              <w:rPr>
                <w:rFonts w:ascii="Arial" w:hAnsi="Arial" w:cs="Arial"/>
                <w:color w:val="333333"/>
                <w:sz w:val="23"/>
                <w:szCs w:val="23"/>
                <w:lang w:val="en-US"/>
              </w:rPr>
              <w:t xml:space="preserve"> </w:t>
            </w:r>
            <w:proofErr w:type="spellStart"/>
            <w:r>
              <w:rPr>
                <w:rFonts w:ascii="Arial" w:hAnsi="Arial" w:cs="Arial"/>
                <w:color w:val="333333"/>
                <w:sz w:val="23"/>
                <w:szCs w:val="23"/>
              </w:rPr>
              <w:t>Осукбаева</w:t>
            </w:r>
            <w:proofErr w:type="spellEnd"/>
            <w:r w:rsidRPr="000C4899">
              <w:rPr>
                <w:rFonts w:ascii="Arial" w:hAnsi="Arial" w:cs="Arial"/>
                <w:color w:val="333333"/>
                <w:sz w:val="23"/>
                <w:szCs w:val="23"/>
                <w:lang w:val="en-US"/>
              </w:rPr>
              <w:br/>
            </w:r>
            <w:r>
              <w:rPr>
                <w:rFonts w:ascii="Arial" w:hAnsi="Arial" w:cs="Arial"/>
                <w:color w:val="333333"/>
                <w:sz w:val="23"/>
                <w:szCs w:val="23"/>
              </w:rPr>
              <w:t>Время</w:t>
            </w:r>
            <w:r w:rsidRPr="000C4899">
              <w:rPr>
                <w:rFonts w:ascii="Arial" w:hAnsi="Arial" w:cs="Arial"/>
                <w:color w:val="333333"/>
                <w:sz w:val="23"/>
                <w:szCs w:val="23"/>
                <w:lang w:val="en-US"/>
              </w:rPr>
              <w:t xml:space="preserve">: 3 </w:t>
            </w:r>
            <w:r>
              <w:rPr>
                <w:rFonts w:ascii="Arial" w:hAnsi="Arial" w:cs="Arial"/>
                <w:color w:val="333333"/>
                <w:sz w:val="23"/>
                <w:szCs w:val="23"/>
              </w:rPr>
              <w:t>ноя</w:t>
            </w:r>
            <w:r w:rsidRPr="000C4899">
              <w:rPr>
                <w:rFonts w:ascii="Arial" w:hAnsi="Arial" w:cs="Arial"/>
                <w:color w:val="333333"/>
                <w:sz w:val="23"/>
                <w:szCs w:val="23"/>
                <w:lang w:val="en-US"/>
              </w:rPr>
              <w:t xml:space="preserve"> 2020 10:00 AM </w:t>
            </w:r>
            <w:r>
              <w:rPr>
                <w:rFonts w:ascii="Arial" w:hAnsi="Arial" w:cs="Arial"/>
                <w:color w:val="333333"/>
                <w:sz w:val="23"/>
                <w:szCs w:val="23"/>
              </w:rPr>
              <w:t>Алматы</w:t>
            </w:r>
          </w:p>
          <w:p w:rsidR="003A148A" w:rsidRDefault="003A148A" w:rsidP="00706B64">
            <w:pPr>
              <w:pStyle w:val="a5"/>
              <w:shd w:val="clear" w:color="auto" w:fill="FFFFFF"/>
              <w:spacing w:line="360" w:lineRule="auto"/>
              <w:jc w:val="both"/>
              <w:rPr>
                <w:rFonts w:ascii="Arial" w:hAnsi="Arial" w:cs="Arial"/>
                <w:color w:val="333333"/>
                <w:sz w:val="23"/>
                <w:szCs w:val="23"/>
              </w:rPr>
            </w:pPr>
            <w:r>
              <w:rPr>
                <w:rFonts w:ascii="Arial" w:hAnsi="Arial" w:cs="Arial"/>
                <w:color w:val="333333"/>
                <w:sz w:val="23"/>
                <w:szCs w:val="23"/>
              </w:rPr>
              <w:t xml:space="preserve">Подключиться к конференции </w:t>
            </w:r>
            <w:proofErr w:type="spellStart"/>
            <w:r>
              <w:rPr>
                <w:rFonts w:ascii="Arial" w:hAnsi="Arial" w:cs="Arial"/>
                <w:color w:val="333333"/>
                <w:sz w:val="23"/>
                <w:szCs w:val="23"/>
              </w:rPr>
              <w:t>Zoom</w:t>
            </w:r>
            <w:proofErr w:type="spellEnd"/>
            <w:r>
              <w:rPr>
                <w:rFonts w:ascii="Arial" w:hAnsi="Arial" w:cs="Arial"/>
                <w:color w:val="333333"/>
                <w:sz w:val="23"/>
                <w:szCs w:val="23"/>
              </w:rPr>
              <w:br/>
            </w:r>
            <w:hyperlink r:id="rId9" w:tgtFrame="_blank" w:history="1">
              <w:r>
                <w:rPr>
                  <w:rStyle w:val="ac"/>
                  <w:rFonts w:ascii="Arial" w:hAnsi="Arial" w:cs="Arial"/>
                  <w:color w:val="005BD1"/>
                  <w:sz w:val="23"/>
                  <w:szCs w:val="23"/>
                </w:rPr>
                <w:t>https://us04web.zoom.us/j/72673177085?pwd=eUt0N1hqZjM1VENLMitEdFlnei9NUT09</w:t>
              </w:r>
            </w:hyperlink>
          </w:p>
          <w:p w:rsidR="003A148A" w:rsidRDefault="003A148A" w:rsidP="00706B64">
            <w:pPr>
              <w:pStyle w:val="a5"/>
              <w:shd w:val="clear" w:color="auto" w:fill="FFFFFF"/>
              <w:spacing w:line="360" w:lineRule="auto"/>
              <w:jc w:val="both"/>
              <w:rPr>
                <w:rFonts w:ascii="Arial" w:hAnsi="Arial" w:cs="Arial"/>
                <w:color w:val="333333"/>
                <w:sz w:val="23"/>
                <w:szCs w:val="23"/>
              </w:rPr>
            </w:pPr>
            <w:r>
              <w:rPr>
                <w:rFonts w:ascii="Arial" w:hAnsi="Arial" w:cs="Arial"/>
                <w:color w:val="333333"/>
                <w:sz w:val="23"/>
                <w:szCs w:val="23"/>
              </w:rPr>
              <w:t>Идентификатор конференции: 726 7317 7085</w:t>
            </w:r>
            <w:r>
              <w:rPr>
                <w:rFonts w:ascii="Arial" w:hAnsi="Arial" w:cs="Arial"/>
                <w:color w:val="333333"/>
                <w:sz w:val="23"/>
                <w:szCs w:val="23"/>
              </w:rPr>
              <w:br/>
              <w:t>Код доступа: 3BHrKF</w:t>
            </w:r>
          </w:p>
          <w:p w:rsidR="003A148A" w:rsidRDefault="003A148A" w:rsidP="00706B64">
            <w:pPr>
              <w:pStyle w:val="a5"/>
              <w:shd w:val="clear" w:color="auto" w:fill="FFFFFF"/>
              <w:spacing w:line="360" w:lineRule="auto"/>
              <w:jc w:val="both"/>
              <w:rPr>
                <w:rFonts w:ascii="Arial" w:hAnsi="Arial" w:cs="Arial"/>
                <w:color w:val="333333"/>
                <w:sz w:val="23"/>
                <w:szCs w:val="23"/>
              </w:rPr>
            </w:pPr>
            <w:r>
              <w:rPr>
                <w:rFonts w:ascii="Arial" w:hAnsi="Arial" w:cs="Arial"/>
                <w:color w:val="333333"/>
                <w:sz w:val="23"/>
                <w:szCs w:val="23"/>
              </w:rPr>
              <w:t>--</w:t>
            </w:r>
            <w:r>
              <w:rPr>
                <w:rFonts w:ascii="Arial" w:hAnsi="Arial" w:cs="Arial"/>
                <w:color w:val="333333"/>
                <w:sz w:val="23"/>
                <w:szCs w:val="23"/>
              </w:rPr>
              <w:br/>
              <w:t xml:space="preserve">Отправлено из Mail.ru для </w:t>
            </w:r>
            <w:proofErr w:type="spellStart"/>
            <w:r>
              <w:rPr>
                <w:rFonts w:ascii="Arial" w:hAnsi="Arial" w:cs="Arial"/>
                <w:color w:val="333333"/>
                <w:sz w:val="23"/>
                <w:szCs w:val="23"/>
              </w:rPr>
              <w:t>Android</w:t>
            </w:r>
            <w:proofErr w:type="spellEnd"/>
          </w:p>
          <w:p w:rsidR="003A148A" w:rsidRPr="00DA5091" w:rsidRDefault="003A148A" w:rsidP="00706B64">
            <w:pPr>
              <w:pStyle w:val="a5"/>
              <w:shd w:val="clear" w:color="auto" w:fill="FFFFFF"/>
              <w:spacing w:line="360" w:lineRule="auto"/>
              <w:jc w:val="both"/>
              <w:rPr>
                <w:color w:val="333333"/>
              </w:rPr>
            </w:pPr>
            <w:r w:rsidRPr="00DA5091">
              <w:rPr>
                <w:color w:val="333333"/>
              </w:rPr>
              <w:t xml:space="preserve">А доказательства такого вида о проведении заседаний методических объединений  на платформе </w:t>
            </w:r>
            <w:r w:rsidRPr="00DA5091">
              <w:rPr>
                <w:color w:val="333333"/>
                <w:lang w:val="en-US"/>
              </w:rPr>
              <w:t>zoom</w:t>
            </w:r>
            <w:r w:rsidRPr="00DA5091">
              <w:rPr>
                <w:color w:val="333333"/>
              </w:rPr>
              <w:t xml:space="preserve"> предоставлялись в таком виде руководителями </w:t>
            </w:r>
            <w:r>
              <w:rPr>
                <w:color w:val="333333"/>
              </w:rPr>
              <w:t xml:space="preserve">ШМО, </w:t>
            </w:r>
            <w:r w:rsidRPr="00DA5091">
              <w:rPr>
                <w:color w:val="333333"/>
              </w:rPr>
              <w:t xml:space="preserve"> члены </w:t>
            </w:r>
            <w:r w:rsidRPr="00DA5091">
              <w:rPr>
                <w:color w:val="333333"/>
              </w:rPr>
              <w:lastRenderedPageBreak/>
              <w:t>администрации, в свою очередь, заходя через приглашение на эти заседания, принимали участие в их работе.</w:t>
            </w:r>
          </w:p>
          <w:p w:rsidR="003A148A" w:rsidRPr="001834A1" w:rsidRDefault="003A148A" w:rsidP="00706B64">
            <w:pPr>
              <w:spacing w:line="360" w:lineRule="auto"/>
              <w:rPr>
                <w:rFonts w:ascii="Times New Roman" w:hAnsi="Times New Roman" w:cs="Times New Roman"/>
                <w:b/>
                <w:sz w:val="24"/>
                <w:szCs w:val="24"/>
              </w:rPr>
            </w:pPr>
            <w:r w:rsidRPr="001834A1">
              <w:rPr>
                <w:rFonts w:ascii="Times New Roman" w:hAnsi="Times New Roman" w:cs="Times New Roman"/>
                <w:b/>
                <w:sz w:val="24"/>
                <w:szCs w:val="24"/>
              </w:rPr>
              <w:t>ШКОЛА МОЛОДОГО УЧИТЕЛЯ</w:t>
            </w:r>
          </w:p>
          <w:p w:rsidR="003A148A" w:rsidRDefault="003A148A" w:rsidP="00706B64">
            <w:pPr>
              <w:spacing w:before="120" w:after="120" w:line="360" w:lineRule="auto"/>
              <w:ind w:left="60" w:right="60" w:firstLine="6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9C0762">
              <w:rPr>
                <w:rFonts w:ascii="Times New Roman" w:eastAsia="Times New Roman" w:hAnsi="Times New Roman" w:cs="Times New Roman"/>
                <w:color w:val="000000"/>
                <w:sz w:val="24"/>
                <w:szCs w:val="24"/>
                <w:lang w:eastAsia="ru-RU"/>
              </w:rPr>
              <w:t xml:space="preserve">а базе школы создано действующее  объединение «Школа молодого учителя». Целью его работы стало профессиональное сопровождение педагогов, создание широкого поля образовательных возможностей для преодоления профессиональных затруднений, возникающих у </w:t>
            </w:r>
            <w:r>
              <w:rPr>
                <w:rFonts w:ascii="Times New Roman" w:eastAsia="Times New Roman" w:hAnsi="Times New Roman" w:cs="Times New Roman"/>
                <w:color w:val="000000"/>
                <w:sz w:val="24"/>
                <w:szCs w:val="24"/>
                <w:lang w:eastAsia="ru-RU"/>
              </w:rPr>
              <w:t>учителей в ежедневной практике.</w:t>
            </w:r>
          </w:p>
          <w:p w:rsidR="003A148A" w:rsidRPr="009C0762" w:rsidRDefault="003A148A" w:rsidP="00706B64">
            <w:pPr>
              <w:spacing w:before="120" w:after="120" w:line="360" w:lineRule="auto"/>
              <w:ind w:left="60" w:right="60" w:firstLine="6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sidRPr="009C0762">
              <w:rPr>
                <w:rFonts w:ascii="Times New Roman" w:eastAsia="Times New Roman" w:hAnsi="Times New Roman" w:cs="Times New Roman"/>
                <w:color w:val="000000"/>
                <w:sz w:val="24"/>
                <w:szCs w:val="24"/>
                <w:lang w:eastAsia="ru-RU"/>
              </w:rPr>
              <w:t>кола  позволяет:</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расширить круг форм повышения квалификации за счет таких мероприятий, как круглые столы, семинары, читательские конференции, тренинги и др.;</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 привлечь опытных учителей не только к индивидуальному, но и к групповому наставничеству, что, в свою очередь, </w:t>
            </w:r>
            <w:r w:rsidRPr="009C0762">
              <w:rPr>
                <w:rFonts w:ascii="Times New Roman" w:eastAsia="Times New Roman" w:hAnsi="Times New Roman" w:cs="Times New Roman"/>
                <w:color w:val="000000"/>
                <w:sz w:val="24"/>
                <w:szCs w:val="24"/>
                <w:lang w:eastAsia="ru-RU"/>
              </w:rPr>
              <w:lastRenderedPageBreak/>
              <w:t>позволяет молодым учителям ознакомиться с опытом большего количества педагогов-мастеров;</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организовать профессиональное взаимодействие внутри объединения с целью обмена опытом (в том числе через взаимопосещение уроков), совместной разработки инновационных проектов, соруководства учебно-исследовательской деятельностью школьников;</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активно использовать образовательную среду школы (библиотеку, Интернет) для организации работы с молодыми учителями, а также привлекать ведущих специалистов в области образования</w:t>
            </w:r>
            <w:r>
              <w:rPr>
                <w:rFonts w:ascii="Times New Roman" w:eastAsia="Times New Roman" w:hAnsi="Times New Roman" w:cs="Times New Roman"/>
                <w:color w:val="000000"/>
                <w:sz w:val="24"/>
                <w:szCs w:val="24"/>
                <w:lang w:eastAsia="ru-RU"/>
              </w:rPr>
              <w:t xml:space="preserve"> для консультирования педагогов;</w:t>
            </w:r>
          </w:p>
          <w:p w:rsidR="003A148A" w:rsidRPr="009C0762" w:rsidRDefault="003A148A" w:rsidP="00706B64">
            <w:pPr>
              <w:tabs>
                <w:tab w:val="left" w:pos="28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0762">
              <w:rPr>
                <w:rFonts w:ascii="Times New Roman" w:hAnsi="Times New Roman" w:cs="Times New Roman"/>
                <w:sz w:val="24"/>
                <w:szCs w:val="24"/>
              </w:rPr>
              <w:t xml:space="preserve">Основная работа с ними в плане повышения их профессионального мастерства проводилась на заседаниях МО, педсоветах, при проведении методической учебы и через самостоятельную работу учителей над повышением своего </w:t>
            </w:r>
            <w:r w:rsidRPr="009C0762">
              <w:rPr>
                <w:rFonts w:ascii="Times New Roman" w:hAnsi="Times New Roman" w:cs="Times New Roman"/>
                <w:sz w:val="24"/>
                <w:szCs w:val="24"/>
              </w:rPr>
              <w:lastRenderedPageBreak/>
              <w:t>самообразования.</w:t>
            </w:r>
          </w:p>
          <w:p w:rsidR="003A148A" w:rsidRPr="00164F0A" w:rsidRDefault="003A148A" w:rsidP="00706B64">
            <w:pPr>
              <w:spacing w:line="360" w:lineRule="auto"/>
              <w:ind w:firstLine="708"/>
              <w:jc w:val="both"/>
              <w:rPr>
                <w:rFonts w:ascii="Times New Roman" w:eastAsia="Calibri" w:hAnsi="Times New Roman" w:cs="Times New Roman"/>
                <w:sz w:val="24"/>
                <w:szCs w:val="24"/>
              </w:rPr>
            </w:pPr>
            <w:r w:rsidRPr="009C0762">
              <w:rPr>
                <w:rFonts w:ascii="Times New Roman" w:eastAsia="Calibri" w:hAnsi="Times New Roman" w:cs="Times New Roman"/>
                <w:sz w:val="24"/>
                <w:szCs w:val="24"/>
              </w:rPr>
              <w:t xml:space="preserve">К сожалению, в настоящее время не все молодые специалисты ответственно относятся к выбору профессии, в силу чего оказываются случайными  учителями, не стремящимися к повышению профессионального уровня, халатно относящимися к  профессии. </w:t>
            </w:r>
            <w:r>
              <w:rPr>
                <w:rFonts w:ascii="Times New Roman" w:eastAsia="Calibri" w:hAnsi="Times New Roman" w:cs="Times New Roman"/>
                <w:sz w:val="24"/>
                <w:szCs w:val="24"/>
              </w:rPr>
              <w:t xml:space="preserve">Проблемой является и недостаточное финансирование педагогов со стороны государства, так как , получив первые зарплаты, молодые специалисты просто-напросто уходят со школы. </w:t>
            </w:r>
            <w:r w:rsidRPr="009C0762">
              <w:rPr>
                <w:rFonts w:ascii="Times New Roman" w:eastAsia="Calibri" w:hAnsi="Times New Roman" w:cs="Times New Roman"/>
                <w:sz w:val="24"/>
                <w:szCs w:val="24"/>
              </w:rPr>
              <w:t xml:space="preserve"> В течение последних  лет  не справились со своими профессиональными обязанностями учителя, с которыми пришлось разорвать контракт: Жолболдиева М.Б., Алмасбекова Э.А., Борубаева А., Токтосунова А., Сулайманова Н.А., Замирбек у Р. И</w:t>
            </w:r>
            <w:r>
              <w:rPr>
                <w:rFonts w:ascii="Times New Roman" w:eastAsia="Calibri" w:hAnsi="Times New Roman" w:cs="Times New Roman"/>
                <w:sz w:val="24"/>
                <w:szCs w:val="24"/>
              </w:rPr>
              <w:t>, Болотбек к М.</w:t>
            </w:r>
            <w:r w:rsidRPr="009C0762">
              <w:rPr>
                <w:rFonts w:ascii="Times New Roman" w:eastAsia="Calibri" w:hAnsi="Times New Roman" w:cs="Times New Roman"/>
                <w:sz w:val="24"/>
                <w:szCs w:val="24"/>
              </w:rPr>
              <w:t xml:space="preserve"> др.</w:t>
            </w:r>
            <w:r w:rsidRPr="009C0762">
              <w:rPr>
                <w:rFonts w:ascii="Times New Roman" w:eastAsia="Times New Roman" w:hAnsi="Times New Roman" w:cs="Times New Roman"/>
                <w:sz w:val="24"/>
                <w:szCs w:val="24"/>
              </w:rPr>
              <w:br/>
            </w:r>
            <w:r w:rsidRPr="009C0762">
              <w:rPr>
                <w:rFonts w:ascii="Times New Roman" w:eastAsia="Times New Roman" w:hAnsi="Times New Roman" w:cs="Times New Roman"/>
                <w:bCs/>
                <w:sz w:val="24"/>
                <w:szCs w:val="24"/>
              </w:rPr>
              <w:t xml:space="preserve">          «Школу молодого учителя»</w:t>
            </w:r>
            <w:r w:rsidRPr="009C0762">
              <w:rPr>
                <w:rFonts w:ascii="Times New Roman" w:eastAsia="Times New Roman" w:hAnsi="Times New Roman" w:cs="Times New Roman"/>
                <w:sz w:val="24"/>
                <w:szCs w:val="24"/>
              </w:rPr>
              <w:t> посещали педагоги со</w:t>
            </w:r>
            <w:r>
              <w:rPr>
                <w:rFonts w:ascii="Times New Roman" w:eastAsia="Times New Roman" w:hAnsi="Times New Roman" w:cs="Times New Roman"/>
                <w:sz w:val="24"/>
                <w:szCs w:val="24"/>
              </w:rPr>
              <w:t xml:space="preserve"> стажем работы менее трех лет.  </w:t>
            </w:r>
            <w:r w:rsidRPr="009C0762">
              <w:rPr>
                <w:rFonts w:ascii="Times New Roman" w:eastAsia="Times New Roman" w:hAnsi="Times New Roman" w:cs="Times New Roman"/>
                <w:sz w:val="24"/>
                <w:szCs w:val="24"/>
              </w:rPr>
              <w:t xml:space="preserve">По итогам  участия в республиканском конкурсе «Депозит молодого учителя» в  2015 году </w:t>
            </w:r>
            <w:r w:rsidRPr="009C0762">
              <w:rPr>
                <w:rFonts w:ascii="Times New Roman" w:eastAsia="Times New Roman" w:hAnsi="Times New Roman" w:cs="Times New Roman"/>
                <w:sz w:val="24"/>
                <w:szCs w:val="24"/>
              </w:rPr>
              <w:lastRenderedPageBreak/>
              <w:t xml:space="preserve">получили из депозитного фонда денежные средства Динеева А.Т, учитель русского языка  и литературы, Турдыбаева Г.Р., соцпедагог школы., в 2016 году Осукбаева А.А., учитель государственного языка, а в 2017- Абашакирова К.И., учитель  истории. </w:t>
            </w:r>
            <w:r>
              <w:rPr>
                <w:rFonts w:ascii="Times New Roman" w:eastAsia="Times New Roman" w:hAnsi="Times New Roman" w:cs="Times New Roman"/>
                <w:sz w:val="24"/>
                <w:szCs w:val="24"/>
              </w:rPr>
              <w:t>В 2019 году получили  учитель государственного языка Осконалиева М.А. и учитель русского языка Мусабаева А.Н..</w:t>
            </w:r>
            <w:r w:rsidRPr="009C0762">
              <w:rPr>
                <w:rFonts w:ascii="Times New Roman" w:eastAsia="Times New Roman" w:hAnsi="Times New Roman" w:cs="Times New Roman"/>
                <w:sz w:val="24"/>
                <w:szCs w:val="24"/>
              </w:rPr>
              <w:t xml:space="preserve"> Их участие в конкурсе позволило подняться в профессионализме, стимулировало их работу в дальнейшей педагогической деятельности.</w:t>
            </w:r>
            <w:r>
              <w:rPr>
                <w:rFonts w:ascii="Times New Roman" w:eastAsia="Times New Roman" w:hAnsi="Times New Roman" w:cs="Times New Roman"/>
                <w:sz w:val="24"/>
                <w:szCs w:val="24"/>
              </w:rPr>
              <w:t xml:space="preserve"> К сожалению, те учителя, которые получили  Депозит, по семейным обстоятельствам и в силу низкой заработной платы уволились из сферы образования (Динеева А.С, Абашакироа К.И., Турдыбаева Г.Р.)</w:t>
            </w:r>
          </w:p>
          <w:p w:rsidR="003A148A" w:rsidRPr="009C0762" w:rsidRDefault="003A148A" w:rsidP="00706B64">
            <w:pPr>
              <w:spacing w:before="120" w:after="120" w:line="360" w:lineRule="auto"/>
              <w:ind w:right="60" w:firstLine="708"/>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Как показывают наблюдения, собеседования, а также наш опыт наставничества и организации повышения квалификации молодых учителей, сегодня эти специалисты, так же как и опытные педагоги, </w:t>
            </w:r>
            <w:r w:rsidRPr="009C0762">
              <w:rPr>
                <w:rFonts w:ascii="Times New Roman" w:eastAsia="Times New Roman" w:hAnsi="Times New Roman" w:cs="Times New Roman"/>
                <w:color w:val="000000"/>
                <w:sz w:val="24"/>
                <w:szCs w:val="24"/>
                <w:lang w:eastAsia="ru-RU"/>
              </w:rPr>
              <w:lastRenderedPageBreak/>
              <w:t>испытывающие проблемы профессионального выгорания, нуждаются в комплексной профессиональной поддержке и непрерывном повышении квалификации. При этом стоит отметить, что оперативное преодоление профессиональных затруднений молодых специалистов не должно отменять работу в «зоне ближайшего развития», то есть программы поддержки и профессионального развития учителей должны опираться и на их профессиональные запросы, интересы, и на те новые задачи, которые ставит государство перед современной школой.</w:t>
            </w:r>
          </w:p>
          <w:p w:rsidR="003A148A" w:rsidRPr="00F001D9" w:rsidRDefault="003A148A" w:rsidP="00706B64">
            <w:pPr>
              <w:spacing w:line="360" w:lineRule="auto"/>
              <w:ind w:firstLine="708"/>
              <w:jc w:val="both"/>
              <w:rPr>
                <w:rFonts w:ascii="Times New Roman" w:hAnsi="Times New Roman" w:cs="Times New Roman"/>
                <w:sz w:val="24"/>
                <w:szCs w:val="24"/>
              </w:rPr>
            </w:pPr>
            <w:r w:rsidRPr="009C0762">
              <w:rPr>
                <w:rFonts w:ascii="Times New Roman" w:hAnsi="Times New Roman" w:cs="Times New Roman"/>
                <w:sz w:val="24"/>
                <w:szCs w:val="24"/>
              </w:rPr>
              <w:t>По итогам  прошедших лет  все запланированные мероприятия проведены были полность</w:t>
            </w:r>
            <w:r w:rsidRPr="009C0762">
              <w:rPr>
                <w:rFonts w:ascii="Times New Roman" w:hAnsi="Times New Roman" w:cs="Times New Roman"/>
                <w:i/>
                <w:sz w:val="24"/>
                <w:szCs w:val="24"/>
              </w:rPr>
              <w:t>ю.</w:t>
            </w:r>
            <w:r w:rsidRPr="009C0762">
              <w:rPr>
                <w:rFonts w:ascii="Times New Roman" w:hAnsi="Times New Roman" w:cs="Times New Roman"/>
                <w:sz w:val="24"/>
                <w:szCs w:val="24"/>
              </w:rPr>
              <w:t xml:space="preserve"> В течение учебного года уроки молодых учителей</w:t>
            </w:r>
            <w:r>
              <w:rPr>
                <w:rFonts w:ascii="Times New Roman" w:hAnsi="Times New Roman" w:cs="Times New Roman"/>
                <w:sz w:val="24"/>
                <w:szCs w:val="24"/>
              </w:rPr>
              <w:t xml:space="preserve"> как в оф лайн, так и в он лайн режимах через включение в обучающие  группы </w:t>
            </w:r>
            <w:r w:rsidRPr="009C0762">
              <w:rPr>
                <w:rFonts w:ascii="Times New Roman" w:hAnsi="Times New Roman" w:cs="Times New Roman"/>
                <w:sz w:val="24"/>
                <w:szCs w:val="24"/>
              </w:rPr>
              <w:t xml:space="preserve"> активно посещались администрацией </w:t>
            </w:r>
            <w:r>
              <w:rPr>
                <w:rFonts w:ascii="Times New Roman" w:hAnsi="Times New Roman" w:cs="Times New Roman"/>
                <w:sz w:val="24"/>
                <w:szCs w:val="24"/>
              </w:rPr>
              <w:t>.</w:t>
            </w:r>
            <w:r w:rsidRPr="009C07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762">
              <w:rPr>
                <w:rFonts w:ascii="Times New Roman" w:hAnsi="Times New Roman" w:cs="Times New Roman"/>
                <w:sz w:val="24"/>
                <w:szCs w:val="24"/>
              </w:rPr>
              <w:t xml:space="preserve">Каждое занятие подвергалось тщательному анализу и самоанализу со стороны молодого педагога. </w:t>
            </w:r>
            <w:r w:rsidRPr="009C0762">
              <w:rPr>
                <w:rFonts w:ascii="Times New Roman" w:hAnsi="Times New Roman" w:cs="Times New Roman"/>
                <w:sz w:val="24"/>
                <w:szCs w:val="24"/>
              </w:rPr>
              <w:lastRenderedPageBreak/>
              <w:t xml:space="preserve">Практически все учителя получали индивидуальные консультации в плане коррекции собственной методики преподавания предмета. Данная деятельность дала свои положительные результаты: практически все учителя на качественном уровне овладели методикой преподавания предмета, по сравнению с первым полугодием повысили качественную и абсолютную успеваемость в преподаваемых классах. В целом, уровень преподавания всех молодых учителей на конец учебного года, с учётом устранения предъявленных замечаний, можно считать удовлетворительным. Положительным итогом работы ШМУ можно считать активное включение молодых педагогов в инновационную работу школы, участие учителей в городских и всероссийских научно-практических конференциях, наличие призёров и победителей в различных конкурсах среди учеников. </w:t>
            </w:r>
          </w:p>
          <w:p w:rsidR="003A148A" w:rsidRPr="00AD3247" w:rsidRDefault="003A148A" w:rsidP="00706B64">
            <w:pPr>
              <w:pStyle w:val="aa"/>
              <w:spacing w:line="360" w:lineRule="auto"/>
              <w:jc w:val="center"/>
              <w:rPr>
                <w:rFonts w:ascii="Times New Roman" w:hAnsi="Times New Roman" w:cs="Times New Roman"/>
                <w:b/>
                <w:sz w:val="24"/>
                <w:szCs w:val="24"/>
              </w:rPr>
            </w:pPr>
            <w:r w:rsidRPr="00AD3247">
              <w:rPr>
                <w:rFonts w:ascii="Times New Roman" w:hAnsi="Times New Roman" w:cs="Times New Roman"/>
                <w:b/>
                <w:sz w:val="24"/>
                <w:szCs w:val="24"/>
              </w:rPr>
              <w:t xml:space="preserve">Об участии в конкурсе среди школ </w:t>
            </w:r>
            <w:r w:rsidRPr="00AD3247">
              <w:rPr>
                <w:rFonts w:ascii="Times New Roman" w:hAnsi="Times New Roman" w:cs="Times New Roman"/>
                <w:b/>
                <w:sz w:val="24"/>
                <w:szCs w:val="24"/>
              </w:rPr>
              <w:lastRenderedPageBreak/>
              <w:t>Первомайского района  и города Бишкек</w:t>
            </w:r>
          </w:p>
          <w:p w:rsidR="003A148A" w:rsidRPr="002614DD" w:rsidRDefault="003A148A" w:rsidP="00706B64">
            <w:pPr>
              <w:pStyle w:val="aa"/>
              <w:spacing w:line="360" w:lineRule="auto"/>
              <w:jc w:val="both"/>
              <w:rPr>
                <w:rFonts w:ascii="Times New Roman" w:hAnsi="Times New Roman" w:cs="Times New Roman"/>
                <w:b/>
                <w:sz w:val="24"/>
                <w:szCs w:val="24"/>
              </w:rPr>
            </w:pPr>
            <w:r w:rsidRPr="00AD3247">
              <w:rPr>
                <w:rFonts w:ascii="Times New Roman" w:hAnsi="Times New Roman" w:cs="Times New Roman"/>
                <w:b/>
                <w:sz w:val="24"/>
                <w:szCs w:val="24"/>
              </w:rPr>
              <w:t>«</w:t>
            </w:r>
            <w:proofErr w:type="spellStart"/>
            <w:r w:rsidRPr="00AD3247">
              <w:rPr>
                <w:rFonts w:ascii="Times New Roman" w:hAnsi="Times New Roman" w:cs="Times New Roman"/>
                <w:b/>
                <w:sz w:val="24"/>
                <w:szCs w:val="24"/>
              </w:rPr>
              <w:t>Китеп</w:t>
            </w:r>
            <w:proofErr w:type="spellEnd"/>
            <w:r w:rsidRPr="00AD3247">
              <w:rPr>
                <w:rFonts w:ascii="Times New Roman" w:hAnsi="Times New Roman" w:cs="Times New Roman"/>
                <w:b/>
                <w:sz w:val="24"/>
                <w:szCs w:val="24"/>
              </w:rPr>
              <w:t xml:space="preserve">- </w:t>
            </w:r>
            <w:proofErr w:type="spellStart"/>
            <w:r w:rsidRPr="00AD3247">
              <w:rPr>
                <w:rFonts w:ascii="Times New Roman" w:hAnsi="Times New Roman" w:cs="Times New Roman"/>
                <w:b/>
                <w:sz w:val="24"/>
                <w:szCs w:val="24"/>
              </w:rPr>
              <w:t>билим</w:t>
            </w:r>
            <w:proofErr w:type="spellEnd"/>
            <w:r w:rsidRPr="00AD3247">
              <w:rPr>
                <w:rFonts w:ascii="Times New Roman" w:hAnsi="Times New Roman" w:cs="Times New Roman"/>
                <w:b/>
                <w:sz w:val="24"/>
                <w:szCs w:val="24"/>
              </w:rPr>
              <w:t xml:space="preserve"> </w:t>
            </w:r>
            <w:proofErr w:type="spellStart"/>
            <w:r w:rsidRPr="00AD3247">
              <w:rPr>
                <w:rFonts w:ascii="Times New Roman" w:hAnsi="Times New Roman" w:cs="Times New Roman"/>
                <w:b/>
                <w:sz w:val="24"/>
                <w:szCs w:val="24"/>
              </w:rPr>
              <w:t>булагы</w:t>
            </w:r>
            <w:proofErr w:type="spellEnd"/>
            <w:r w:rsidRPr="00AD3247">
              <w:rPr>
                <w:rFonts w:ascii="Times New Roman" w:hAnsi="Times New Roman" w:cs="Times New Roman"/>
                <w:b/>
                <w:sz w:val="24"/>
                <w:szCs w:val="24"/>
              </w:rPr>
              <w:t>» (Управление о</w:t>
            </w:r>
            <w:r>
              <w:rPr>
                <w:rFonts w:ascii="Times New Roman" w:hAnsi="Times New Roman" w:cs="Times New Roman"/>
                <w:b/>
                <w:sz w:val="24"/>
                <w:szCs w:val="24"/>
              </w:rPr>
              <w:t>бразования мэрии города Бишкек)</w:t>
            </w:r>
          </w:p>
          <w:p w:rsidR="003A148A" w:rsidRPr="00071DE3" w:rsidRDefault="003A148A" w:rsidP="00706B64">
            <w:pPr>
              <w:spacing w:line="360" w:lineRule="auto"/>
              <w:ind w:firstLine="708"/>
              <w:jc w:val="both"/>
              <w:rPr>
                <w:rFonts w:ascii="Times New Roman" w:hAnsi="Times New Roman" w:cs="Times New Roman"/>
                <w:color w:val="333333"/>
                <w:sz w:val="24"/>
                <w:szCs w:val="24"/>
                <w:shd w:val="clear" w:color="auto" w:fill="FFFFFF"/>
                <w:lang w:val="ru-RU"/>
              </w:rPr>
            </w:pPr>
            <w:r w:rsidRPr="006D3AC0">
              <w:rPr>
                <w:rFonts w:ascii="Times New Roman" w:hAnsi="Times New Roman" w:cs="Times New Roman"/>
                <w:color w:val="333333"/>
                <w:sz w:val="24"/>
                <w:szCs w:val="24"/>
                <w:shd w:val="clear" w:color="auto" w:fill="FFFFFF"/>
              </w:rPr>
              <w:t>В Бишкеке, с 15 сентября по 15 октября  2020 года, прошел городской этап конкурса сочинений для школьников "Китеп - билим булагы". Финалисты районного этапа соревнований подготовили эссе на кыргызском языке на тему "Адамга эң кыйыны-күн сайын адам болуу" ("Самое трудное для человека - быть каждый день человеком"). Победителем конкурса , занявшим 3 место стала учитель государственного языка СОШ № 27 Первомайского района  города Бишкек</w:t>
            </w:r>
            <w:r>
              <w:rPr>
                <w:rFonts w:ascii="Times New Roman" w:hAnsi="Times New Roman" w:cs="Times New Roman"/>
                <w:color w:val="333333"/>
                <w:sz w:val="24"/>
                <w:szCs w:val="24"/>
                <w:shd w:val="clear" w:color="auto" w:fill="FFFFFF"/>
              </w:rPr>
              <w:t xml:space="preserve"> </w:t>
            </w:r>
            <w:r w:rsidRPr="006D3AC0">
              <w:rPr>
                <w:rFonts w:ascii="Times New Roman" w:hAnsi="Times New Roman" w:cs="Times New Roman"/>
                <w:color w:val="333333"/>
                <w:sz w:val="24"/>
                <w:szCs w:val="24"/>
                <w:shd w:val="clear" w:color="auto" w:fill="FFFFFF"/>
              </w:rPr>
              <w:t xml:space="preserve"> Кубанычбек кызы Калия.  В качестве подарка учитель получила Почетную грамоту и путевку для отдыха в пансионат на Ис</w:t>
            </w:r>
            <w:r>
              <w:rPr>
                <w:rFonts w:ascii="Times New Roman" w:hAnsi="Times New Roman" w:cs="Times New Roman"/>
                <w:color w:val="333333"/>
                <w:sz w:val="24"/>
                <w:szCs w:val="24"/>
                <w:shd w:val="clear" w:color="auto" w:fill="FFFFFF"/>
              </w:rPr>
              <w:t>сык-Куле.</w:t>
            </w:r>
          </w:p>
          <w:p w:rsidR="003A148A" w:rsidRDefault="003A148A" w:rsidP="00706B64">
            <w:pPr>
              <w:spacing w:line="360" w:lineRule="auto"/>
              <w:jc w:val="both"/>
              <w:rPr>
                <w:rFonts w:ascii="Times New Roman" w:hAnsi="Times New Roman" w:cs="Times New Roman"/>
                <w:b/>
                <w:sz w:val="24"/>
                <w:szCs w:val="24"/>
              </w:rPr>
            </w:pPr>
            <w:r w:rsidRPr="006B3773">
              <w:rPr>
                <w:rFonts w:ascii="Times New Roman" w:hAnsi="Times New Roman" w:cs="Times New Roman"/>
                <w:b/>
                <w:sz w:val="24"/>
                <w:szCs w:val="24"/>
              </w:rPr>
              <w:t>Учителя  и на заслуженном отдыхе в санатории еще и поработали над методикой</w:t>
            </w:r>
          </w:p>
          <w:p w:rsidR="003A148A" w:rsidRPr="00071DE3" w:rsidRDefault="003A148A" w:rsidP="00706B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Традиционно стало участие учителей в телевизионных новостях по кыргызстанскому телевидению. Уже учителя  и ученики почти </w:t>
            </w:r>
            <w:r>
              <w:rPr>
                <w:rFonts w:ascii="Times New Roman" w:hAnsi="Times New Roman" w:cs="Times New Roman"/>
                <w:sz w:val="24"/>
                <w:szCs w:val="24"/>
              </w:rPr>
              <w:lastRenderedPageBreak/>
              <w:t>профессионально дают интервью и снимаются в новостях.</w:t>
            </w:r>
          </w:p>
          <w:p w:rsidR="003A148A" w:rsidRPr="00F001D9" w:rsidRDefault="003A148A" w:rsidP="00706B64">
            <w:pPr>
              <w:spacing w:line="360" w:lineRule="auto"/>
              <w:jc w:val="both"/>
              <w:rPr>
                <w:rFonts w:ascii="Times New Roman" w:hAnsi="Times New Roman" w:cs="Times New Roman"/>
                <w:color w:val="2A2A2C"/>
                <w:sz w:val="24"/>
                <w:szCs w:val="24"/>
                <w:shd w:val="clear" w:color="auto" w:fill="FFFFFF"/>
              </w:rPr>
            </w:pPr>
            <w:r w:rsidRPr="00F001D9">
              <w:rPr>
                <w:rFonts w:ascii="Times New Roman" w:hAnsi="Times New Roman" w:cs="Times New Roman"/>
                <w:color w:val="2A2A2C"/>
                <w:sz w:val="24"/>
                <w:szCs w:val="24"/>
                <w:shd w:val="clear" w:color="auto" w:fill="FFFFFF"/>
              </w:rPr>
              <w:tab/>
              <w:t>Учителя русской литературы  и государственного языка СОШ № 27 к дате рождения великого соотечественника  приурочили ряд мероприятий он-лайн и в дистанционном режиме.</w:t>
            </w:r>
          </w:p>
          <w:p w:rsidR="003A148A" w:rsidRPr="00F001D9" w:rsidRDefault="003A148A" w:rsidP="00706B64">
            <w:pPr>
              <w:spacing w:line="360" w:lineRule="auto"/>
              <w:jc w:val="both"/>
              <w:rPr>
                <w:rFonts w:ascii="Times New Roman" w:hAnsi="Times New Roman" w:cs="Times New Roman"/>
                <w:color w:val="2A2A2C"/>
                <w:sz w:val="24"/>
                <w:szCs w:val="24"/>
                <w:shd w:val="clear" w:color="auto" w:fill="FFFFFF"/>
              </w:rPr>
            </w:pPr>
            <w:r w:rsidRPr="00F001D9">
              <w:rPr>
                <w:rFonts w:ascii="Times New Roman" w:hAnsi="Times New Roman" w:cs="Times New Roman"/>
                <w:color w:val="2A2A2C"/>
                <w:sz w:val="24"/>
                <w:szCs w:val="24"/>
                <w:shd w:val="clear" w:color="auto" w:fill="FFFFFF"/>
              </w:rPr>
              <w:t>Эти мероприятия были затем использованы при проведении классных часов классными руководителями.</w:t>
            </w:r>
          </w:p>
          <w:p w:rsidR="003A148A" w:rsidRPr="0034285E" w:rsidRDefault="003A148A" w:rsidP="00706B64">
            <w:pPr>
              <w:keepNext/>
              <w:spacing w:line="360" w:lineRule="auto"/>
              <w:jc w:val="both"/>
              <w:rPr>
                <w:rFonts w:ascii="Times New Roman" w:hAnsi="Times New Roman" w:cs="Times New Roman"/>
                <w:sz w:val="24"/>
                <w:szCs w:val="24"/>
              </w:rPr>
            </w:pPr>
            <w:r w:rsidRPr="00F001D9">
              <w:rPr>
                <w:rFonts w:ascii="Times New Roman" w:hAnsi="Times New Roman" w:cs="Times New Roman"/>
                <w:color w:val="2A2A2C"/>
                <w:sz w:val="24"/>
                <w:szCs w:val="24"/>
                <w:shd w:val="clear" w:color="auto" w:fill="FFFFFF"/>
              </w:rPr>
              <w:t xml:space="preserve">  </w:t>
            </w:r>
            <w:r w:rsidRPr="002614DD">
              <w:rPr>
                <w:rFonts w:ascii="Times New Roman" w:eastAsia="Times New Roman" w:hAnsi="Times New Roman" w:cs="Times New Roman"/>
                <w:b/>
                <w:color w:val="000000"/>
                <w:sz w:val="24"/>
                <w:szCs w:val="24"/>
                <w:lang w:eastAsia="ru-RU"/>
              </w:rPr>
              <w:t>РАБОТА ПО САМООБРАЗОВАНИЮ</w:t>
            </w:r>
          </w:p>
          <w:p w:rsidR="003A148A" w:rsidRPr="009C0762" w:rsidRDefault="003A148A" w:rsidP="00706B64">
            <w:pPr>
              <w:spacing w:line="360" w:lineRule="auto"/>
              <w:ind w:left="1416"/>
              <w:jc w:val="both"/>
              <w:rPr>
                <w:rFonts w:ascii="Times New Roman" w:eastAsia="Times New Roman" w:hAnsi="Times New Roman" w:cs="Times New Roman"/>
                <w:b/>
                <w:color w:val="000000"/>
                <w:sz w:val="24"/>
                <w:szCs w:val="24"/>
                <w:lang w:eastAsia="ru-RU"/>
              </w:rPr>
            </w:pP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color w:val="000000"/>
                <w:sz w:val="24"/>
                <w:szCs w:val="24"/>
              </w:rPr>
              <w:t>Важнейшим условием успешной работы каждого педагога является систематическое повышение своего профессионального уровня. Поэтому администрация школы своими задачами считает:</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оказание практической помощи учителям в вопросах совершенствования теоретических знаний и повышения педагогического мастерства;</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 xml:space="preserve">изучение, обобщение и внедрение в </w:t>
            </w:r>
            <w:r w:rsidRPr="009C0762">
              <w:rPr>
                <w:rFonts w:ascii="Times New Roman" w:hAnsi="Times New Roman" w:cs="Times New Roman"/>
                <w:sz w:val="24"/>
                <w:szCs w:val="24"/>
              </w:rPr>
              <w:lastRenderedPageBreak/>
              <w:t>практику передового педагогического опыта;</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овладение новыми формами, методами и приемами обучения и воспитания детей;</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изучение и анализ качества знаний, умений и навыков учащихся;</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совершенствование урока как основной формы учебно-воспитательного процесса.</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sz w:val="24"/>
                <w:szCs w:val="24"/>
              </w:rPr>
              <w:t>Все педагоги школы регулярно, один раз в пять лет, должны проходить курсовую переподготовку. Но этого недостаточно для того, чтобы успешно решать многообразные проблемы образовательного процесс, поэтому администрация школы считает  необходимым сделать повышение профессионального уровня учителей непрерывным и систематическим, организовать работу так, чтобы каждый учитель в период между курсами учился, оттачивая свое педагогическое мастерство.</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sz w:val="24"/>
                <w:szCs w:val="24"/>
              </w:rPr>
              <w:t>Основными формами работы по повышению квалификации педагогических работников являются:</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 xml:space="preserve">самообразование учителей и </w:t>
            </w:r>
            <w:r w:rsidRPr="009C0762">
              <w:rPr>
                <w:rFonts w:ascii="Times New Roman" w:hAnsi="Times New Roman" w:cs="Times New Roman"/>
                <w:sz w:val="24"/>
                <w:szCs w:val="24"/>
              </w:rPr>
              <w:lastRenderedPageBreak/>
              <w:t>воспитателей;</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школьные методические объединения учителей, класс</w:t>
            </w:r>
            <w:r>
              <w:rPr>
                <w:rFonts w:ascii="Times New Roman" w:hAnsi="Times New Roman" w:cs="Times New Roman"/>
                <w:sz w:val="24"/>
                <w:szCs w:val="24"/>
              </w:rPr>
              <w:t>ных руководителей</w:t>
            </w:r>
            <w:r w:rsidRPr="009C0762">
              <w:rPr>
                <w:rFonts w:ascii="Times New Roman" w:hAnsi="Times New Roman" w:cs="Times New Roman"/>
                <w:sz w:val="24"/>
                <w:szCs w:val="24"/>
              </w:rPr>
              <w:t>;</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районные методические объединения учителей;</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школы передового опыта, творческие группы;</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семинары-практикумы для учителей и других педагогических работников, директоров, заместителей директоров школ;</w:t>
            </w:r>
          </w:p>
          <w:p w:rsidR="003A148A" w:rsidRPr="009C0762" w:rsidRDefault="003A148A" w:rsidP="00706B64">
            <w:pPr>
              <w:widowControl w:val="0"/>
              <w:autoSpaceDE w:val="0"/>
              <w:autoSpaceDN w:val="0"/>
              <w:adjustRightInd w:val="0"/>
              <w:spacing w:line="360" w:lineRule="auto"/>
              <w:ind w:firstLine="646"/>
              <w:jc w:val="both"/>
              <w:rPr>
                <w:rFonts w:ascii="Times New Roman" w:hAnsi="Times New Roman" w:cs="Times New Roman"/>
                <w:sz w:val="24"/>
                <w:szCs w:val="24"/>
              </w:rPr>
            </w:pPr>
            <w:r w:rsidRPr="009C0762">
              <w:rPr>
                <w:rFonts w:ascii="Times New Roman" w:hAnsi="Times New Roman" w:cs="Times New Roman"/>
                <w:b/>
                <w:bCs/>
                <w:sz w:val="24"/>
                <w:szCs w:val="24"/>
              </w:rPr>
              <w:t xml:space="preserve">• </w:t>
            </w:r>
            <w:r w:rsidRPr="009C0762">
              <w:rPr>
                <w:rFonts w:ascii="Times New Roman" w:hAnsi="Times New Roman" w:cs="Times New Roman"/>
                <w:sz w:val="24"/>
                <w:szCs w:val="24"/>
              </w:rPr>
              <w:t>различные конкурсы профессионального мастерства</w:t>
            </w:r>
          </w:p>
          <w:p w:rsidR="003A148A" w:rsidRPr="009C0762" w:rsidRDefault="003A148A" w:rsidP="00706B64">
            <w:pPr>
              <w:spacing w:line="360" w:lineRule="auto"/>
              <w:ind w:firstLine="708"/>
              <w:jc w:val="both"/>
              <w:rPr>
                <w:rFonts w:ascii="Times New Roman" w:hAnsi="Times New Roman" w:cs="Times New Roman"/>
                <w:sz w:val="24"/>
                <w:szCs w:val="24"/>
              </w:rPr>
            </w:pPr>
            <w:r w:rsidRPr="009C0762">
              <w:rPr>
                <w:rFonts w:ascii="Times New Roman" w:eastAsia="Times New Roman" w:hAnsi="Times New Roman" w:cs="Times New Roman"/>
                <w:color w:val="000000"/>
                <w:sz w:val="24"/>
                <w:szCs w:val="24"/>
                <w:shd w:val="clear" w:color="auto" w:fill="FFFFFF"/>
                <w:lang w:eastAsia="ru-RU"/>
              </w:rPr>
              <w:t xml:space="preserve">Методическая самообразовательная работа учителя рассматривалась как целостная система, направленная на достижение промежуточных и конечных результатов. В ходе работы над темой каждый педагог определял круг вопросов для изучения, планировал изучение соответствующей литературы, передового педагогического опыта, осуществлял творческое сотрудничество по теме, прогнозировал </w:t>
            </w:r>
            <w:r w:rsidRPr="009C0762">
              <w:rPr>
                <w:rFonts w:ascii="Times New Roman" w:eastAsia="Times New Roman" w:hAnsi="Times New Roman" w:cs="Times New Roman"/>
                <w:color w:val="000000"/>
                <w:sz w:val="24"/>
                <w:szCs w:val="24"/>
                <w:shd w:val="clear" w:color="auto" w:fill="FFFFFF"/>
                <w:lang w:eastAsia="ru-RU"/>
              </w:rPr>
              <w:lastRenderedPageBreak/>
              <w:t>конечные результаты.</w:t>
            </w:r>
            <w:r w:rsidRPr="009C0762">
              <w:rPr>
                <w:rFonts w:ascii="Times New Roman" w:eastAsia="Times New Roman" w:hAnsi="Times New Roman" w:cs="Times New Roman"/>
                <w:color w:val="000000"/>
                <w:sz w:val="24"/>
                <w:szCs w:val="24"/>
                <w:lang w:eastAsia="ru-RU"/>
              </w:rPr>
              <w:br/>
            </w:r>
            <w:r w:rsidRPr="009C0762">
              <w:rPr>
                <w:rFonts w:ascii="Times New Roman" w:eastAsia="Times New Roman" w:hAnsi="Times New Roman" w:cs="Times New Roman"/>
                <w:color w:val="000000"/>
                <w:sz w:val="24"/>
                <w:szCs w:val="24"/>
                <w:shd w:val="clear" w:color="auto" w:fill="FFFFFF"/>
                <w:lang w:eastAsia="ru-RU"/>
              </w:rPr>
              <w:t xml:space="preserve">Средствами самообразования являлось систематическое изучение новинок педагогической литературы. В </w:t>
            </w:r>
            <w:r>
              <w:rPr>
                <w:rFonts w:ascii="Times New Roman" w:eastAsia="Times New Roman" w:hAnsi="Times New Roman" w:cs="Times New Roman"/>
                <w:color w:val="000000"/>
                <w:sz w:val="24"/>
                <w:szCs w:val="24"/>
                <w:shd w:val="clear" w:color="auto" w:fill="FFFFFF"/>
                <w:lang w:eastAsia="ru-RU"/>
              </w:rPr>
              <w:t xml:space="preserve">электронной  и  накопительной </w:t>
            </w:r>
            <w:r w:rsidRPr="009C0762">
              <w:rPr>
                <w:rFonts w:ascii="Times New Roman" w:eastAsia="Times New Roman" w:hAnsi="Times New Roman" w:cs="Times New Roman"/>
                <w:color w:val="000000"/>
                <w:sz w:val="24"/>
                <w:szCs w:val="24"/>
                <w:shd w:val="clear" w:color="auto" w:fill="FFFFFF"/>
                <w:lang w:eastAsia="ru-RU"/>
              </w:rPr>
              <w:t>методической копилке школы в помощь самообразованию имеются материалы из опыта работы коллег: различные варианты планов, образцы конспектов уроков, презентации к урокам.</w:t>
            </w:r>
          </w:p>
          <w:p w:rsidR="003A148A" w:rsidRPr="009C0762" w:rsidRDefault="003A148A" w:rsidP="00706B64">
            <w:pPr>
              <w:spacing w:line="360" w:lineRule="auto"/>
              <w:jc w:val="both"/>
              <w:rPr>
                <w:rFonts w:ascii="Times New Roman" w:hAnsi="Times New Roman" w:cs="Times New Roman"/>
                <w:sz w:val="24"/>
                <w:szCs w:val="24"/>
              </w:rPr>
            </w:pPr>
            <w:r w:rsidRPr="009C0762">
              <w:rPr>
                <w:rFonts w:ascii="Times New Roman" w:hAnsi="Times New Roman" w:cs="Times New Roman"/>
                <w:sz w:val="24"/>
                <w:szCs w:val="24"/>
              </w:rPr>
              <w:tab/>
              <w:t xml:space="preserve">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педагога. Способность к самообразованию определяется психологическими и интеллектуальными показателями каждого отдельного  педагога, но не в меньшей степени эта способность вырабатывается в процессе работы с </w:t>
            </w:r>
            <w:r w:rsidRPr="009C0762">
              <w:rPr>
                <w:rFonts w:ascii="Times New Roman" w:hAnsi="Times New Roman" w:cs="Times New Roman"/>
                <w:sz w:val="24"/>
                <w:szCs w:val="24"/>
              </w:rPr>
              <w:lastRenderedPageBreak/>
              <w:t>источниками информации, анализа и самоанализа, мониторинга своей деятельности и деятельности коллег. Специфика педагогической деятельности такова, что для эффективной деятельности педагог должен владеть знанием собственного предмета, методиками его преподавания, психологией и педагогикой, иметь высокий общий уровень культуры, знать приемы риторики, основы мониторинга, обладать большой эрудицией. Это перечень далеко не полный, но без этих навыков учитель не может эффективно учить и воспитывать.</w:t>
            </w:r>
          </w:p>
          <w:p w:rsidR="003A148A" w:rsidRPr="009C0762" w:rsidRDefault="003A148A" w:rsidP="00706B64">
            <w:pPr>
              <w:spacing w:line="360" w:lineRule="auto"/>
              <w:jc w:val="both"/>
              <w:rPr>
                <w:rFonts w:ascii="Times New Roman" w:eastAsia="Times New Roman" w:hAnsi="Times New Roman" w:cs="Times New Roman"/>
                <w:color w:val="000000"/>
                <w:sz w:val="24"/>
                <w:szCs w:val="24"/>
                <w:lang w:eastAsia="ru-RU"/>
              </w:rPr>
            </w:pPr>
            <w:r w:rsidRPr="009C0762">
              <w:rPr>
                <w:rFonts w:ascii="Times New Roman" w:hAnsi="Times New Roman" w:cs="Times New Roman"/>
                <w:sz w:val="24"/>
                <w:szCs w:val="24"/>
              </w:rPr>
              <w:tab/>
            </w:r>
            <w:r w:rsidRPr="009C0762">
              <w:rPr>
                <w:rFonts w:ascii="Times New Roman" w:eastAsia="Times New Roman" w:hAnsi="Times New Roman" w:cs="Times New Roman"/>
                <w:color w:val="000000"/>
                <w:sz w:val="24"/>
                <w:szCs w:val="24"/>
                <w:lang w:eastAsia="ru-RU"/>
              </w:rPr>
              <w:t>Результатом самообразования являлись  открытые уроки,  доклады, выступления перед коллегами, на совещаниях ШМО,  педсоветах,  совещаниях при директоре.</w:t>
            </w:r>
          </w:p>
          <w:p w:rsidR="003A148A" w:rsidRPr="009C0762" w:rsidRDefault="003A148A" w:rsidP="00706B64">
            <w:pPr>
              <w:pStyle w:val="a5"/>
              <w:spacing w:before="0" w:beforeAutospacing="0" w:after="0" w:afterAutospacing="0" w:line="360" w:lineRule="auto"/>
              <w:ind w:firstLine="708"/>
              <w:jc w:val="both"/>
              <w:textAlignment w:val="baseline"/>
              <w:rPr>
                <w:color w:val="000000"/>
              </w:rPr>
            </w:pPr>
            <w:r w:rsidRPr="009C0762">
              <w:rPr>
                <w:color w:val="000000"/>
              </w:rPr>
              <w:t xml:space="preserve">Ежегодно,  с целью обогащения педагогического опыта учителями-предметниками  посещаются семинары, организованные городским Управлением </w:t>
            </w:r>
            <w:r w:rsidRPr="009C0762">
              <w:rPr>
                <w:color w:val="000000"/>
              </w:rPr>
              <w:lastRenderedPageBreak/>
              <w:t>образования мэрии города Бишкек.  Главным результатом обучения школьников должно стать овладение ими навыками критического мышления, самостоятельного поиска и глубокого анализа информации.  Для достижения этой цели  служат использование  педагогами информационно-коммуникативных технологий на уроках.   Именно с этой целью чаще всего и проходят семинары для учителей города.</w:t>
            </w:r>
          </w:p>
          <w:p w:rsidR="003A148A" w:rsidRDefault="003A148A" w:rsidP="00706B64">
            <w:pPr>
              <w:pStyle w:val="a5"/>
              <w:spacing w:before="0" w:beforeAutospacing="0" w:after="0" w:afterAutospacing="0" w:line="360" w:lineRule="auto"/>
              <w:ind w:firstLine="708"/>
              <w:jc w:val="both"/>
              <w:textAlignment w:val="baseline"/>
              <w:rPr>
                <w:color w:val="000000"/>
              </w:rPr>
            </w:pPr>
            <w:r w:rsidRPr="009C0762">
              <w:rPr>
                <w:color w:val="000000"/>
              </w:rPr>
              <w:t>В завершении семинаров участники отмечают  высокую профессиональную компетентность, слаженную командную работу организаторов семинара, глубокие знания  учащихся по предметам и  их компьютерную грамотность.    </w:t>
            </w:r>
          </w:p>
          <w:p w:rsidR="003A148A" w:rsidRDefault="003A148A" w:rsidP="00706B64">
            <w:pPr>
              <w:pStyle w:val="a5"/>
              <w:spacing w:before="0" w:beforeAutospacing="0" w:after="0" w:afterAutospacing="0" w:line="360" w:lineRule="auto"/>
              <w:ind w:firstLine="708"/>
              <w:jc w:val="both"/>
              <w:textAlignment w:val="baseline"/>
              <w:rPr>
                <w:color w:val="000000"/>
              </w:rPr>
            </w:pPr>
            <w:r>
              <w:rPr>
                <w:color w:val="000000"/>
              </w:rPr>
              <w:t>В свете изменений, происходящих в учебно-воспитательном процессе и широкого внедрения информационного пространства в нашу жизнь необходимо отметить, что наши учителя начали распространять свой опыт в такие сайты для учителей как «</w:t>
            </w:r>
            <w:proofErr w:type="spellStart"/>
            <w:r>
              <w:rPr>
                <w:color w:val="000000"/>
              </w:rPr>
              <w:t>Инфоурок</w:t>
            </w:r>
            <w:proofErr w:type="spellEnd"/>
            <w:r>
              <w:rPr>
                <w:color w:val="000000"/>
              </w:rPr>
              <w:t xml:space="preserve">», </w:t>
            </w:r>
            <w:r>
              <w:rPr>
                <w:color w:val="000000"/>
              </w:rPr>
              <w:lastRenderedPageBreak/>
              <w:t xml:space="preserve">например учитель начальных классов </w:t>
            </w:r>
            <w:proofErr w:type="spellStart"/>
            <w:r>
              <w:rPr>
                <w:color w:val="000000"/>
              </w:rPr>
              <w:t>Зубковская</w:t>
            </w:r>
            <w:proofErr w:type="spellEnd"/>
            <w:r>
              <w:rPr>
                <w:color w:val="000000"/>
              </w:rPr>
              <w:t xml:space="preserve"> Ю.С получила в доказательство повышения своего уровня самообразования ряд свидетельств и сертификатов, что также </w:t>
            </w:r>
          </w:p>
          <w:p w:rsidR="003A148A" w:rsidRDefault="003A148A" w:rsidP="00706B64">
            <w:pPr>
              <w:pStyle w:val="a5"/>
              <w:spacing w:before="0" w:beforeAutospacing="0" w:after="0" w:afterAutospacing="0" w:line="360" w:lineRule="auto"/>
              <w:jc w:val="both"/>
              <w:textAlignment w:val="baseline"/>
              <w:rPr>
                <w:color w:val="000000"/>
              </w:rPr>
            </w:pPr>
            <w:proofErr w:type="spellStart"/>
            <w:r>
              <w:rPr>
                <w:color w:val="000000"/>
              </w:rPr>
              <w:t>ога</w:t>
            </w:r>
            <w:proofErr w:type="spellEnd"/>
            <w:r>
              <w:rPr>
                <w:color w:val="000000"/>
              </w:rPr>
              <w:t xml:space="preserve"> ев </w:t>
            </w:r>
          </w:p>
          <w:p w:rsidR="003A148A" w:rsidRDefault="003A148A" w:rsidP="00706B64">
            <w:pPr>
              <w:pStyle w:val="a5"/>
              <w:spacing w:before="0" w:beforeAutospacing="0" w:after="0" w:afterAutospacing="0" w:line="360" w:lineRule="auto"/>
              <w:jc w:val="both"/>
              <w:textAlignment w:val="baseline"/>
              <w:rPr>
                <w:color w:val="000000"/>
              </w:rPr>
            </w:pPr>
            <w:r>
              <w:rPr>
                <w:color w:val="000000"/>
              </w:rPr>
              <w:t xml:space="preserve">является подтверждением в совершенствовании профессионального мастерства. </w:t>
            </w:r>
          </w:p>
          <w:p w:rsidR="003A148A" w:rsidRDefault="003A148A" w:rsidP="00706B64">
            <w:pPr>
              <w:shd w:val="clear" w:color="auto" w:fill="FFFFFF"/>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b/>
                <w:color w:val="212529"/>
                <w:sz w:val="24"/>
                <w:szCs w:val="24"/>
                <w:shd w:val="clear" w:color="auto" w:fill="FFFFFF"/>
              </w:rPr>
              <w:t xml:space="preserve"> Уроки Зубковской Ю.С. опубликованы на сайте  . с</w:t>
            </w:r>
            <w:r>
              <w:rPr>
                <w:rFonts w:ascii="Times New Roman" w:eastAsia="Times New Roman" w:hAnsi="Times New Roman" w:cs="Times New Roman"/>
                <w:sz w:val="24"/>
                <w:szCs w:val="24"/>
                <w:lang w:eastAsia="ru-RU"/>
              </w:rPr>
              <w:t xml:space="preserve">сылка на публикации </w:t>
            </w:r>
            <w:r>
              <w:fldChar w:fldCharType="begin"/>
            </w:r>
            <w:r>
              <w:instrText xml:space="preserve"> HYPERLINK "https://infourok.ru/puteshestvie-po-strane-matematiki-4168426.html" </w:instrText>
            </w:r>
            <w:r>
              <w:fldChar w:fldCharType="separate"/>
            </w:r>
            <w:r w:rsidRPr="00D41BF9">
              <w:rPr>
                <w:rStyle w:val="ac"/>
                <w:rFonts w:ascii="Times New Roman" w:eastAsia="Times New Roman" w:hAnsi="Times New Roman" w:cs="Times New Roman"/>
                <w:sz w:val="24"/>
                <w:szCs w:val="24"/>
                <w:lang w:eastAsia="ru-RU"/>
              </w:rPr>
              <w:t>https://infourok.ru/puteshestvie-po-strane-matematiki-4168426.html</w:t>
            </w:r>
            <w:r>
              <w:rPr>
                <w:rStyle w:val="ac"/>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p>
          <w:p w:rsidR="003A148A" w:rsidRDefault="003A148A" w:rsidP="00706B64">
            <w:pPr>
              <w:spacing w:line="360" w:lineRule="auto"/>
              <w:jc w:val="both"/>
              <w:rPr>
                <w:rFonts w:ascii="Times New Roman" w:hAnsi="Times New Roman" w:cs="Times New Roman"/>
                <w:b/>
                <w:color w:val="212529"/>
                <w:sz w:val="24"/>
                <w:szCs w:val="24"/>
                <w:shd w:val="clear" w:color="auto" w:fill="FFFFFF"/>
              </w:rPr>
            </w:pPr>
          </w:p>
          <w:p w:rsidR="003A148A" w:rsidRDefault="003A148A" w:rsidP="00706B64">
            <w:pPr>
              <w:shd w:val="clear" w:color="auto" w:fill="FFFFFF"/>
              <w:spacing w:before="30" w:after="30" w:line="360"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 телеуроках при пандемии</w:t>
            </w:r>
          </w:p>
          <w:p w:rsidR="003A148A" w:rsidRPr="00AF51B1" w:rsidRDefault="003A148A" w:rsidP="00706B64">
            <w:pPr>
              <w:shd w:val="clear" w:color="auto" w:fill="FFFFFF"/>
              <w:spacing w:before="30" w:after="30" w:line="360" w:lineRule="auto"/>
              <w:ind w:firstLine="540"/>
              <w:jc w:val="center"/>
              <w:rPr>
                <w:rFonts w:ascii="Times New Roman" w:eastAsia="Times New Roman" w:hAnsi="Times New Roman" w:cs="Times New Roman"/>
                <w:b/>
                <w:color w:val="000000"/>
                <w:sz w:val="24"/>
                <w:szCs w:val="24"/>
              </w:rPr>
            </w:pPr>
          </w:p>
          <w:p w:rsidR="003A148A" w:rsidRDefault="003A148A" w:rsidP="00706B64">
            <w:pPr>
              <w:pStyle w:val="a5"/>
              <w:shd w:val="clear" w:color="auto" w:fill="FFFFFF"/>
              <w:spacing w:before="0" w:beforeAutospacing="0" w:after="0" w:afterAutospacing="0" w:line="360" w:lineRule="auto"/>
              <w:ind w:firstLine="540"/>
              <w:jc w:val="both"/>
              <w:rPr>
                <w:rFonts w:ascii="PT Sans" w:hAnsi="PT Sans"/>
                <w:color w:val="000000"/>
              </w:rPr>
            </w:pPr>
            <w:r>
              <w:rPr>
                <w:rFonts w:ascii="PT Sans" w:hAnsi="PT Sans"/>
                <w:color w:val="000000"/>
              </w:rPr>
              <w:t xml:space="preserve">В связи с нарастающей пандемией в Кыргызстане, Министерство образования и науки КР начало подготовку </w:t>
            </w:r>
            <w:proofErr w:type="spellStart"/>
            <w:r>
              <w:rPr>
                <w:rFonts w:ascii="PT Sans" w:hAnsi="PT Sans"/>
                <w:color w:val="000000"/>
              </w:rPr>
              <w:t>видеоуроков</w:t>
            </w:r>
            <w:proofErr w:type="spellEnd"/>
            <w:r>
              <w:rPr>
                <w:rFonts w:ascii="PT Sans" w:hAnsi="PT Sans"/>
                <w:color w:val="000000"/>
              </w:rPr>
              <w:t xml:space="preserve"> для канала «Илим </w:t>
            </w:r>
            <w:proofErr w:type="spellStart"/>
            <w:r>
              <w:rPr>
                <w:rFonts w:ascii="PT Sans" w:hAnsi="PT Sans"/>
                <w:color w:val="000000"/>
              </w:rPr>
              <w:t>Билим</w:t>
            </w:r>
            <w:proofErr w:type="spellEnd"/>
            <w:r>
              <w:rPr>
                <w:rFonts w:ascii="PT Sans" w:hAnsi="PT Sans"/>
                <w:color w:val="000000"/>
              </w:rPr>
              <w:t>» (</w:t>
            </w:r>
            <w:proofErr w:type="spellStart"/>
            <w:r>
              <w:rPr>
                <w:rFonts w:ascii="PT Sans" w:hAnsi="PT Sans"/>
                <w:color w:val="000000"/>
              </w:rPr>
              <w:t>ЭлТР</w:t>
            </w:r>
            <w:proofErr w:type="spellEnd"/>
            <w:r>
              <w:rPr>
                <w:rFonts w:ascii="PT Sans" w:hAnsi="PT Sans"/>
                <w:color w:val="000000"/>
              </w:rPr>
              <w:t xml:space="preserve">). Школьные учителя  были привлечены к изготовлению </w:t>
            </w:r>
            <w:proofErr w:type="spellStart"/>
            <w:r>
              <w:rPr>
                <w:rFonts w:ascii="PT Sans" w:hAnsi="PT Sans"/>
                <w:color w:val="000000"/>
              </w:rPr>
              <w:t>видеоуроков</w:t>
            </w:r>
            <w:proofErr w:type="spellEnd"/>
            <w:r>
              <w:rPr>
                <w:rFonts w:ascii="PT Sans" w:hAnsi="PT Sans"/>
                <w:color w:val="000000"/>
              </w:rPr>
              <w:t>, готовили  их к показу на телевидении.</w:t>
            </w:r>
          </w:p>
          <w:p w:rsidR="003A148A" w:rsidRDefault="003A148A" w:rsidP="00706B64">
            <w:pPr>
              <w:pStyle w:val="a5"/>
              <w:shd w:val="clear" w:color="auto" w:fill="FFFFFF"/>
              <w:spacing w:before="0" w:beforeAutospacing="0" w:after="0" w:afterAutospacing="0" w:line="360" w:lineRule="auto"/>
              <w:ind w:firstLine="540"/>
              <w:jc w:val="both"/>
              <w:rPr>
                <w:rFonts w:ascii="PT Sans" w:hAnsi="PT Sans"/>
                <w:color w:val="000000"/>
              </w:rPr>
            </w:pPr>
            <w:r>
              <w:rPr>
                <w:rFonts w:ascii="PT Sans" w:hAnsi="PT Sans" w:hint="eastAsia"/>
                <w:color w:val="000000"/>
              </w:rPr>
              <w:lastRenderedPageBreak/>
              <w:t>И</w:t>
            </w:r>
            <w:r>
              <w:rPr>
                <w:rFonts w:ascii="PT Sans" w:hAnsi="PT Sans"/>
                <w:color w:val="000000"/>
              </w:rPr>
              <w:t xml:space="preserve"> уже уроки начали  показывать на канале «Илим </w:t>
            </w:r>
            <w:proofErr w:type="spellStart"/>
            <w:r>
              <w:rPr>
                <w:rFonts w:ascii="PT Sans" w:hAnsi="PT Sans"/>
                <w:color w:val="000000"/>
              </w:rPr>
              <w:t>Билим</w:t>
            </w:r>
            <w:proofErr w:type="spellEnd"/>
            <w:r>
              <w:rPr>
                <w:rFonts w:ascii="PT Sans" w:hAnsi="PT Sans"/>
                <w:color w:val="000000"/>
              </w:rPr>
              <w:t>» (</w:t>
            </w:r>
            <w:proofErr w:type="spellStart"/>
            <w:r>
              <w:rPr>
                <w:rFonts w:ascii="PT Sans" w:hAnsi="PT Sans"/>
                <w:color w:val="000000"/>
              </w:rPr>
              <w:t>ЭлТР</w:t>
            </w:r>
            <w:proofErr w:type="spellEnd"/>
            <w:r>
              <w:rPr>
                <w:rFonts w:ascii="PT Sans" w:hAnsi="PT Sans"/>
                <w:color w:val="000000"/>
              </w:rPr>
              <w:t>) с 19 марта.</w:t>
            </w:r>
          </w:p>
          <w:p w:rsidR="003A148A" w:rsidRPr="00071DE3" w:rsidRDefault="003A148A" w:rsidP="00706B64">
            <w:pPr>
              <w:pStyle w:val="a5"/>
              <w:shd w:val="clear" w:color="auto" w:fill="FFFFFF"/>
              <w:spacing w:before="0" w:beforeAutospacing="0" w:after="0" w:afterAutospacing="0" w:line="360" w:lineRule="auto"/>
              <w:ind w:firstLine="540"/>
              <w:jc w:val="both"/>
              <w:rPr>
                <w:rFonts w:ascii="PT Sans" w:hAnsi="PT Sans"/>
                <w:color w:val="000000"/>
              </w:rPr>
            </w:pPr>
            <w:r>
              <w:rPr>
                <w:rFonts w:ascii="PT Sans" w:hAnsi="PT Sans"/>
                <w:color w:val="000000"/>
              </w:rPr>
              <w:t xml:space="preserve">Школьники и родители, учителя могли пользоваться данными уроками при изучении тем. </w:t>
            </w:r>
            <w:r>
              <w:rPr>
                <w:rFonts w:ascii="PT Sans" w:hAnsi="PT Sans" w:hint="eastAsia"/>
                <w:color w:val="000000"/>
              </w:rPr>
              <w:t>К</w:t>
            </w:r>
            <w:r>
              <w:rPr>
                <w:rFonts w:ascii="PT Sans" w:hAnsi="PT Sans"/>
                <w:color w:val="000000"/>
              </w:rPr>
              <w:t xml:space="preserve"> работе была привлечена учитель английского языка СОШ № 27 Каримова </w:t>
            </w:r>
            <w:proofErr w:type="spellStart"/>
            <w:r>
              <w:rPr>
                <w:rFonts w:ascii="PT Sans" w:hAnsi="PT Sans"/>
                <w:color w:val="000000"/>
              </w:rPr>
              <w:t>Диляром</w:t>
            </w:r>
            <w:proofErr w:type="spellEnd"/>
            <w:r>
              <w:rPr>
                <w:rFonts w:ascii="PT Sans" w:hAnsi="PT Sans"/>
                <w:color w:val="000000"/>
              </w:rPr>
              <w:t xml:space="preserve"> </w:t>
            </w:r>
            <w:proofErr w:type="spellStart"/>
            <w:r>
              <w:rPr>
                <w:rFonts w:ascii="PT Sans" w:hAnsi="PT Sans"/>
                <w:color w:val="000000"/>
              </w:rPr>
              <w:t>Мирикрамовна</w:t>
            </w:r>
            <w:proofErr w:type="spellEnd"/>
            <w:r>
              <w:rPr>
                <w:rFonts w:ascii="PT Sans" w:hAnsi="PT Sans"/>
                <w:color w:val="000000"/>
              </w:rPr>
              <w:t>, которая с удовольствием и высокопрофессионально подготовила ряд  телеуроков.</w:t>
            </w:r>
          </w:p>
          <w:p w:rsidR="003A148A" w:rsidRDefault="00AC1B86" w:rsidP="00706B64">
            <w:pPr>
              <w:spacing w:line="360" w:lineRule="auto"/>
              <w:jc w:val="both"/>
            </w:pPr>
            <w:hyperlink r:id="rId10" w:tgtFrame="_blank" w:history="1">
              <w:r w:rsidR="003A148A">
                <w:rPr>
                  <w:rStyle w:val="ac"/>
                  <w:rFonts w:ascii="Arial" w:hAnsi="Arial" w:cs="Arial"/>
                  <w:color w:val="005BD1"/>
                  <w:sz w:val="23"/>
                  <w:szCs w:val="23"/>
                  <w:shd w:val="clear" w:color="auto" w:fill="FFFFFF"/>
                </w:rPr>
                <w:t>https://youtu.be/M7yNB7SHDz8</w:t>
              </w:r>
            </w:hyperlink>
          </w:p>
          <w:p w:rsidR="003A148A" w:rsidRDefault="00AC1B86" w:rsidP="00706B64">
            <w:pPr>
              <w:spacing w:line="360" w:lineRule="auto"/>
              <w:jc w:val="both"/>
              <w:rPr>
                <w:rStyle w:val="ac"/>
                <w:rFonts w:ascii="Arial" w:hAnsi="Arial" w:cs="Arial"/>
                <w:color w:val="005BD1"/>
                <w:sz w:val="23"/>
                <w:szCs w:val="23"/>
                <w:shd w:val="clear" w:color="auto" w:fill="FFFFFF"/>
                <w:lang w:val="ru-RU"/>
              </w:rPr>
            </w:pPr>
            <w:hyperlink r:id="rId11" w:tgtFrame="_blank" w:history="1">
              <w:r w:rsidR="003A148A">
                <w:rPr>
                  <w:rStyle w:val="ac"/>
                  <w:rFonts w:ascii="Arial" w:hAnsi="Arial" w:cs="Arial"/>
                  <w:color w:val="005BD1"/>
                  <w:sz w:val="23"/>
                  <w:szCs w:val="23"/>
                  <w:shd w:val="clear" w:color="auto" w:fill="FFFFFF"/>
                </w:rPr>
                <w:t>https://youtu.be/6-pcVarXu3s</w:t>
              </w:r>
            </w:hyperlink>
          </w:p>
          <w:p w:rsidR="003A148A" w:rsidRPr="00071DE3" w:rsidRDefault="003A148A" w:rsidP="00706B64">
            <w:pPr>
              <w:spacing w:line="360" w:lineRule="auto"/>
              <w:jc w:val="both"/>
              <w:rPr>
                <w:lang w:val="ru-RU"/>
              </w:rPr>
            </w:pP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AF51B1">
              <w:rPr>
                <w:rFonts w:ascii="Times New Roman" w:hAnsi="Times New Roman" w:cs="Times New Roman"/>
                <w:sz w:val="24"/>
                <w:szCs w:val="24"/>
              </w:rPr>
              <w:t>о данным ссылкам все желающие могут посмотреть уроки</w:t>
            </w:r>
            <w:r>
              <w:rPr>
                <w:rFonts w:ascii="Times New Roman" w:hAnsi="Times New Roman" w:cs="Times New Roman"/>
                <w:sz w:val="24"/>
                <w:szCs w:val="24"/>
              </w:rPr>
              <w:t xml:space="preserve"> и по результатам  работы была награждена благодарственным письмом от МОиНКР.</w:t>
            </w:r>
          </w:p>
          <w:p w:rsidR="003A148A" w:rsidRPr="00AF51B1"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ab/>
              <w:t>Данная форма работы также является поиском и доказательством работы новых форм электронного обучения и достижения государственных образовательных стандартов.</w:t>
            </w:r>
          </w:p>
          <w:p w:rsidR="003A148A" w:rsidRDefault="003A148A" w:rsidP="00706B64">
            <w:pPr>
              <w:spacing w:line="360" w:lineRule="auto"/>
              <w:jc w:val="center"/>
              <w:rPr>
                <w:rFonts w:ascii="Times New Roman" w:hAnsi="Times New Roman" w:cs="Times New Roman"/>
                <w:b/>
                <w:sz w:val="24"/>
                <w:szCs w:val="24"/>
              </w:rPr>
            </w:pPr>
          </w:p>
          <w:p w:rsidR="003A148A" w:rsidRPr="002614DD" w:rsidRDefault="003A148A" w:rsidP="00706B64">
            <w:pPr>
              <w:spacing w:line="360" w:lineRule="auto"/>
              <w:jc w:val="center"/>
              <w:rPr>
                <w:rFonts w:ascii="Times New Roman" w:hAnsi="Times New Roman" w:cs="Times New Roman"/>
                <w:b/>
                <w:sz w:val="24"/>
                <w:szCs w:val="24"/>
              </w:rPr>
            </w:pPr>
            <w:r w:rsidRPr="00407A96">
              <w:rPr>
                <w:rFonts w:ascii="Times New Roman" w:hAnsi="Times New Roman" w:cs="Times New Roman"/>
                <w:b/>
                <w:sz w:val="24"/>
                <w:szCs w:val="24"/>
              </w:rPr>
              <w:t>ПОВЫШЕНИЕ КВАЛИФИКАЦИИ</w:t>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lastRenderedPageBreak/>
              <w:t>Курсовая подготовка, являясь одной из форм повышения квалификации, оказывает неоценимую помощь в профессиональном становлении и развитии учителей, повышает их научно-методический уровень.</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Задачи: мотивировать учителей на непрерывное повышение педагогического мастерства; обеспечить выполнение плана повышения квалификации через курсы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ab/>
              <w:t xml:space="preserve">Учеба на курсах повышения квалификации в Кыргызской Академии образования проходила в целях совершенствования, обогащения профессиональных знаний, изучения достижений современной науки, актуального и новаторского опыта. В </w:t>
            </w:r>
            <w:r>
              <w:rPr>
                <w:rFonts w:ascii="Times New Roman" w:hAnsi="Times New Roman" w:cs="Times New Roman"/>
                <w:sz w:val="24"/>
                <w:szCs w:val="24"/>
              </w:rPr>
              <w:t xml:space="preserve">прошлом </w:t>
            </w:r>
            <w:r w:rsidRPr="00AF2C4C">
              <w:rPr>
                <w:rFonts w:ascii="Times New Roman" w:hAnsi="Times New Roman" w:cs="Times New Roman"/>
                <w:sz w:val="24"/>
                <w:szCs w:val="24"/>
              </w:rPr>
              <w:t xml:space="preserve">учебном году курсы повышения квалификации в Приволжском межрегиональном центре прошли 5 педагогов.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Задачи: мотивировать учителей на непрерывное повышение педагогического мастерства; обеспечить выполнение плана </w:t>
            </w:r>
            <w:r w:rsidRPr="00AF2C4C">
              <w:rPr>
                <w:rFonts w:ascii="Times New Roman" w:hAnsi="Times New Roman" w:cs="Times New Roman"/>
                <w:sz w:val="24"/>
                <w:szCs w:val="24"/>
              </w:rPr>
              <w:lastRenderedPageBreak/>
              <w:t xml:space="preserve">повышения квалификации через курсы </w:t>
            </w:r>
          </w:p>
          <w:p w:rsidR="003A148A" w:rsidRPr="009C0762" w:rsidRDefault="003A148A" w:rsidP="00706B64">
            <w:pPr>
              <w:spacing w:after="200" w:line="360" w:lineRule="auto"/>
              <w:jc w:val="both"/>
              <w:rPr>
                <w:rFonts w:ascii="Times New Roman" w:hAnsi="Times New Roman" w:cs="Times New Roman"/>
                <w:sz w:val="24"/>
                <w:szCs w:val="24"/>
              </w:rPr>
            </w:pPr>
            <w:r w:rsidRPr="00AF2C4C">
              <w:rPr>
                <w:rFonts w:ascii="Times New Roman" w:hAnsi="Times New Roman" w:cs="Times New Roman"/>
                <w:sz w:val="24"/>
                <w:szCs w:val="24"/>
              </w:rPr>
              <w:t>В школе четко прослеживается тенденция коллективного участия педагогов школы на курсах повышения квалификации согласно за</w:t>
            </w:r>
            <w:r>
              <w:rPr>
                <w:rFonts w:ascii="Times New Roman" w:hAnsi="Times New Roman" w:cs="Times New Roman"/>
                <w:sz w:val="24"/>
                <w:szCs w:val="24"/>
              </w:rPr>
              <w:t>ключенным договорам, так на 2020 -2021 год 91</w:t>
            </w:r>
            <w:r w:rsidRPr="00AF2C4C">
              <w:rPr>
                <w:rFonts w:ascii="Times New Roman" w:hAnsi="Times New Roman" w:cs="Times New Roman"/>
                <w:sz w:val="24"/>
                <w:szCs w:val="24"/>
              </w:rPr>
              <w:t xml:space="preserve"> % педагогов прошли курсы повышения квалификации, а оставшийся процент учителей – это молодые специалисты, </w:t>
            </w:r>
            <w:r>
              <w:rPr>
                <w:rFonts w:ascii="Times New Roman" w:hAnsi="Times New Roman" w:cs="Times New Roman"/>
                <w:sz w:val="24"/>
                <w:szCs w:val="24"/>
              </w:rPr>
              <w:t>только закончившие университет.</w:t>
            </w:r>
          </w:p>
          <w:p w:rsidR="003A148A" w:rsidRPr="009C0762" w:rsidRDefault="003A148A" w:rsidP="00706B64">
            <w:pPr>
              <w:spacing w:line="360" w:lineRule="auto"/>
              <w:ind w:firstLine="568"/>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b/>
                <w:bCs/>
                <w:color w:val="000000"/>
                <w:sz w:val="24"/>
                <w:szCs w:val="24"/>
                <w:lang w:eastAsia="ru-RU"/>
              </w:rPr>
              <w:t>Таким образом</w:t>
            </w:r>
            <w:r w:rsidRPr="009C0762">
              <w:rPr>
                <w:rFonts w:ascii="Times New Roman" w:eastAsia="Times New Roman" w:hAnsi="Times New Roman" w:cs="Times New Roman"/>
                <w:color w:val="000000"/>
                <w:sz w:val="24"/>
                <w:szCs w:val="24"/>
                <w:lang w:eastAsia="ru-RU"/>
              </w:rPr>
              <w:t xml:space="preserve">: плановый показатель прохождения курсов за три года перевыполнен на 150%, так как практически 100% педагогического состава прошли   повышение квалификации не только за один раз, а даже дважды, а учителя начальных классов даже по три курса за один год. </w:t>
            </w:r>
          </w:p>
          <w:p w:rsidR="003A148A" w:rsidRPr="009C0762" w:rsidRDefault="003A148A" w:rsidP="00706B64">
            <w:pPr>
              <w:spacing w:line="360" w:lineRule="auto"/>
              <w:ind w:firstLine="568"/>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В  школе созданы все условия для повышения уровня квалификации учителей. </w:t>
            </w:r>
          </w:p>
          <w:p w:rsidR="003A148A" w:rsidRDefault="003A148A" w:rsidP="00706B64">
            <w:pPr>
              <w:spacing w:line="360" w:lineRule="auto"/>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         Учителя продолжают обучение работе на персональном компьютере и осваивают  работу с интерактивной доской   с целью использования информационных технологий в </w:t>
            </w:r>
            <w:r w:rsidRPr="009C0762">
              <w:rPr>
                <w:rFonts w:ascii="Times New Roman" w:eastAsia="Times New Roman" w:hAnsi="Times New Roman" w:cs="Times New Roman"/>
                <w:color w:val="000000"/>
                <w:sz w:val="24"/>
                <w:szCs w:val="24"/>
                <w:lang w:eastAsia="ru-RU"/>
              </w:rPr>
              <w:lastRenderedPageBreak/>
              <w:t>деятельности учителя-предметника.</w:t>
            </w:r>
          </w:p>
          <w:p w:rsidR="003A148A" w:rsidRDefault="003A148A" w:rsidP="00706B64">
            <w:pPr>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ab/>
            </w:r>
          </w:p>
          <w:p w:rsidR="003A148A" w:rsidRPr="009C0762" w:rsidRDefault="003A148A" w:rsidP="00706B64">
            <w:pPr>
              <w:tabs>
                <w:tab w:val="left" w:pos="360"/>
              </w:tabs>
              <w:spacing w:line="360" w:lineRule="auto"/>
              <w:jc w:val="center"/>
              <w:rPr>
                <w:rFonts w:ascii="Times New Roman" w:hAnsi="Times New Roman" w:cs="Times New Roman"/>
                <w:b/>
                <w:sz w:val="24"/>
                <w:szCs w:val="24"/>
              </w:rPr>
            </w:pPr>
            <w:r w:rsidRPr="009C0762">
              <w:rPr>
                <w:rFonts w:ascii="Times New Roman" w:hAnsi="Times New Roman" w:cs="Times New Roman"/>
                <w:b/>
                <w:sz w:val="24"/>
                <w:szCs w:val="24"/>
              </w:rPr>
              <w:t>Различные формы методической работы</w:t>
            </w:r>
          </w:p>
          <w:p w:rsidR="003A148A" w:rsidRPr="009C0762" w:rsidRDefault="003A148A" w:rsidP="00706B64">
            <w:pPr>
              <w:tabs>
                <w:tab w:val="left" w:pos="360"/>
              </w:tabs>
              <w:spacing w:line="360" w:lineRule="auto"/>
              <w:jc w:val="center"/>
              <w:rPr>
                <w:rFonts w:ascii="Times New Roman" w:hAnsi="Times New Roman" w:cs="Times New Roman"/>
                <w:b/>
                <w:sz w:val="24"/>
                <w:szCs w:val="24"/>
              </w:rPr>
            </w:pPr>
            <w:r w:rsidRPr="009C0762">
              <w:rPr>
                <w:rFonts w:ascii="Times New Roman" w:hAnsi="Times New Roman" w:cs="Times New Roman"/>
                <w:b/>
                <w:sz w:val="24"/>
                <w:szCs w:val="24"/>
              </w:rPr>
              <w:t>по повышению профессионального мастерства сотрудников школы</w:t>
            </w:r>
          </w:p>
          <w:p w:rsidR="003A148A" w:rsidRPr="009C0762" w:rsidRDefault="003A148A" w:rsidP="00706B64">
            <w:pPr>
              <w:spacing w:line="360" w:lineRule="auto"/>
              <w:ind w:firstLine="540"/>
              <w:jc w:val="both"/>
              <w:rPr>
                <w:rFonts w:ascii="Times New Roman" w:hAnsi="Times New Roman" w:cs="Times New Roman"/>
                <w:sz w:val="24"/>
                <w:szCs w:val="24"/>
              </w:rPr>
            </w:pPr>
            <w:r w:rsidRPr="009C0762">
              <w:rPr>
                <w:rFonts w:ascii="Times New Roman" w:hAnsi="Times New Roman" w:cs="Times New Roman"/>
                <w:sz w:val="24"/>
                <w:szCs w:val="24"/>
              </w:rPr>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своих коллег.</w:t>
            </w:r>
          </w:p>
          <w:p w:rsidR="003A148A" w:rsidRPr="002614DD" w:rsidRDefault="003A148A" w:rsidP="00706B64">
            <w:pPr>
              <w:spacing w:line="360" w:lineRule="auto"/>
              <w:ind w:firstLine="540"/>
              <w:jc w:val="both"/>
              <w:rPr>
                <w:rFonts w:ascii="Times New Roman" w:hAnsi="Times New Roman" w:cs="Times New Roman"/>
                <w:b/>
                <w:sz w:val="24"/>
                <w:szCs w:val="24"/>
              </w:rPr>
            </w:pPr>
            <w:r w:rsidRPr="009C0762">
              <w:rPr>
                <w:rFonts w:ascii="Times New Roman" w:hAnsi="Times New Roman" w:cs="Times New Roman"/>
                <w:sz w:val="24"/>
                <w:szCs w:val="24"/>
              </w:rPr>
              <w:t>На базе школы за</w:t>
            </w:r>
            <w:r>
              <w:rPr>
                <w:rFonts w:ascii="Times New Roman" w:hAnsi="Times New Roman" w:cs="Times New Roman"/>
                <w:sz w:val="24"/>
                <w:szCs w:val="24"/>
              </w:rPr>
              <w:t xml:space="preserve"> прошедший </w:t>
            </w:r>
            <w:r w:rsidRPr="009C0762">
              <w:rPr>
                <w:rFonts w:ascii="Times New Roman" w:hAnsi="Times New Roman" w:cs="Times New Roman"/>
                <w:sz w:val="24"/>
                <w:szCs w:val="24"/>
              </w:rPr>
              <w:t xml:space="preserve"> период проведены следующие </w:t>
            </w:r>
            <w:r>
              <w:rPr>
                <w:rFonts w:ascii="Times New Roman" w:hAnsi="Times New Roman" w:cs="Times New Roman"/>
                <w:b/>
                <w:sz w:val="24"/>
                <w:szCs w:val="24"/>
              </w:rPr>
              <w:t>семинары:</w:t>
            </w:r>
          </w:p>
          <w:tbl>
            <w:tblPr>
              <w:tblW w:w="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2"/>
            </w:tblGrid>
            <w:tr w:rsidR="003A148A" w:rsidRPr="009C0762" w:rsidTr="00071DE3">
              <w:tc>
                <w:tcPr>
                  <w:tcW w:w="4052" w:type="dxa"/>
                  <w:tcBorders>
                    <w:top w:val="single" w:sz="4" w:space="0" w:color="auto"/>
                    <w:left w:val="single" w:sz="4" w:space="0" w:color="auto"/>
                    <w:bottom w:val="single" w:sz="4" w:space="0" w:color="auto"/>
                    <w:right w:val="single" w:sz="4" w:space="0" w:color="auto"/>
                  </w:tcBorders>
                  <w:hideMark/>
                </w:tcPr>
                <w:p w:rsidR="003A148A" w:rsidRPr="009C0762" w:rsidRDefault="003A148A" w:rsidP="00706B64">
                  <w:pPr>
                    <w:spacing w:line="360" w:lineRule="auto"/>
                    <w:jc w:val="both"/>
                    <w:rPr>
                      <w:rFonts w:ascii="Times New Roman" w:hAnsi="Times New Roman" w:cs="Times New Roman"/>
                      <w:sz w:val="24"/>
                      <w:szCs w:val="24"/>
                    </w:rPr>
                  </w:pPr>
                  <w:r w:rsidRPr="009C0762">
                    <w:rPr>
                      <w:rFonts w:ascii="Times New Roman" w:hAnsi="Times New Roman" w:cs="Times New Roman"/>
                      <w:sz w:val="24"/>
                      <w:szCs w:val="24"/>
                    </w:rPr>
                    <w:t>Тема семинара</w:t>
                  </w:r>
                </w:p>
              </w:tc>
            </w:tr>
            <w:tr w:rsidR="003A148A" w:rsidRPr="009C0762" w:rsidTr="00071DE3">
              <w:trPr>
                <w:trHeight w:val="70"/>
              </w:trPr>
              <w:tc>
                <w:tcPr>
                  <w:tcW w:w="4052" w:type="dxa"/>
                  <w:tcBorders>
                    <w:top w:val="single" w:sz="4" w:space="0" w:color="auto"/>
                    <w:left w:val="single" w:sz="4" w:space="0" w:color="auto"/>
                    <w:bottom w:val="single" w:sz="4" w:space="0" w:color="auto"/>
                    <w:right w:val="single" w:sz="4" w:space="0" w:color="auto"/>
                  </w:tcBorders>
                </w:tcPr>
                <w:p w:rsidR="003A148A" w:rsidRDefault="003A148A" w:rsidP="0070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Семинар для директоров школ г. Бишкек- обучающий тренинг</w:t>
                  </w:r>
                </w:p>
              </w:tc>
            </w:tr>
            <w:tr w:rsidR="003A148A" w:rsidRPr="009C0762" w:rsidTr="00071DE3">
              <w:trPr>
                <w:trHeight w:val="70"/>
              </w:trPr>
              <w:tc>
                <w:tcPr>
                  <w:tcW w:w="4052" w:type="dxa"/>
                  <w:tcBorders>
                    <w:top w:val="single" w:sz="4" w:space="0" w:color="auto"/>
                    <w:left w:val="single" w:sz="4" w:space="0" w:color="auto"/>
                    <w:bottom w:val="single" w:sz="4" w:space="0" w:color="auto"/>
                    <w:right w:val="single" w:sz="4" w:space="0" w:color="auto"/>
                  </w:tcBorders>
                </w:tcPr>
                <w:p w:rsidR="003A148A" w:rsidRDefault="003A148A" w:rsidP="0070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Обучающий семинар для учителей русского языка г Бишкек</w:t>
                  </w:r>
                </w:p>
              </w:tc>
            </w:tr>
            <w:tr w:rsidR="003A148A" w:rsidRPr="009C0762" w:rsidTr="00071DE3">
              <w:trPr>
                <w:trHeight w:val="70"/>
              </w:trPr>
              <w:tc>
                <w:tcPr>
                  <w:tcW w:w="4052" w:type="dxa"/>
                  <w:tcBorders>
                    <w:top w:val="single" w:sz="4" w:space="0" w:color="auto"/>
                    <w:left w:val="single" w:sz="4" w:space="0" w:color="auto"/>
                    <w:bottom w:val="single" w:sz="4" w:space="0" w:color="auto"/>
                    <w:right w:val="single" w:sz="4" w:space="0" w:color="auto"/>
                  </w:tcBorders>
                </w:tcPr>
                <w:p w:rsidR="003A148A" w:rsidRDefault="003A148A" w:rsidP="0070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Обучающий семинар для учителей начальных классов</w:t>
                  </w:r>
                </w:p>
              </w:tc>
            </w:tr>
            <w:tr w:rsidR="003A148A" w:rsidRPr="009C0762" w:rsidTr="00071DE3">
              <w:trPr>
                <w:trHeight w:val="70"/>
              </w:trPr>
              <w:tc>
                <w:tcPr>
                  <w:tcW w:w="4052" w:type="dxa"/>
                  <w:tcBorders>
                    <w:top w:val="single" w:sz="4" w:space="0" w:color="auto"/>
                    <w:left w:val="single" w:sz="4" w:space="0" w:color="auto"/>
                    <w:bottom w:val="single" w:sz="4" w:space="0" w:color="auto"/>
                    <w:right w:val="single" w:sz="4" w:space="0" w:color="auto"/>
                  </w:tcBorders>
                </w:tcPr>
                <w:p w:rsidR="003A148A" w:rsidRDefault="003A148A" w:rsidP="0070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Обучающие тренинги по УИК</w:t>
                  </w:r>
                </w:p>
              </w:tc>
            </w:tr>
            <w:tr w:rsidR="003A148A" w:rsidRPr="009C0762" w:rsidTr="00071DE3">
              <w:trPr>
                <w:trHeight w:val="70"/>
              </w:trPr>
              <w:tc>
                <w:tcPr>
                  <w:tcW w:w="4052" w:type="dxa"/>
                  <w:tcBorders>
                    <w:top w:val="single" w:sz="4" w:space="0" w:color="auto"/>
                    <w:left w:val="single" w:sz="4" w:space="0" w:color="auto"/>
                    <w:bottom w:val="single" w:sz="4" w:space="0" w:color="auto"/>
                    <w:right w:val="single" w:sz="4" w:space="0" w:color="auto"/>
                  </w:tcBorders>
                </w:tcPr>
                <w:p w:rsidR="003A148A" w:rsidRDefault="003A148A" w:rsidP="0070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Обучающие встречи по профориентации</w:t>
                  </w:r>
                </w:p>
              </w:tc>
            </w:tr>
          </w:tbl>
          <w:p w:rsidR="003A148A" w:rsidRPr="009C0762" w:rsidRDefault="003A148A" w:rsidP="00706B64">
            <w:pPr>
              <w:spacing w:line="360" w:lineRule="auto"/>
              <w:jc w:val="both"/>
              <w:rPr>
                <w:rFonts w:ascii="Times New Roman" w:hAnsi="Times New Roman" w:cs="Times New Roman"/>
                <w:sz w:val="24"/>
                <w:szCs w:val="24"/>
              </w:rPr>
            </w:pPr>
            <w:r w:rsidRPr="009C0762">
              <w:rPr>
                <w:rFonts w:ascii="Times New Roman" w:hAnsi="Times New Roman" w:cs="Times New Roman"/>
                <w:sz w:val="24"/>
                <w:szCs w:val="24"/>
              </w:rPr>
              <w:t>Все семинары прошли на высоком методическом уровне и были оценены коллегами.</w:t>
            </w:r>
          </w:p>
          <w:p w:rsidR="003A148A" w:rsidRPr="009C0762" w:rsidRDefault="003A148A" w:rsidP="00706B64">
            <w:pPr>
              <w:pStyle w:val="a5"/>
              <w:shd w:val="clear" w:color="auto" w:fill="FFFFFF"/>
              <w:spacing w:before="30" w:beforeAutospacing="0" w:after="30" w:afterAutospacing="0" w:line="360" w:lineRule="auto"/>
              <w:ind w:firstLine="360"/>
              <w:jc w:val="both"/>
              <w:rPr>
                <w:color w:val="000000"/>
              </w:rPr>
            </w:pPr>
            <w:r w:rsidRPr="009C0762">
              <w:rPr>
                <w:b/>
                <w:bCs/>
                <w:i/>
                <w:iCs/>
                <w:color w:val="000000"/>
              </w:rPr>
              <w:t xml:space="preserve">Основной  цель проведения семинаров различного уровня является </w:t>
            </w:r>
            <w:r w:rsidRPr="009C0762">
              <w:rPr>
                <w:rStyle w:val="apple-converted-space"/>
                <w:b/>
                <w:bCs/>
                <w:i/>
                <w:iCs/>
                <w:color w:val="000000"/>
              </w:rPr>
              <w:t> </w:t>
            </w:r>
            <w:r w:rsidRPr="009C0762">
              <w:rPr>
                <w:color w:val="000000"/>
              </w:rPr>
              <w:t>создание условий  для</w:t>
            </w:r>
            <w:r>
              <w:rPr>
                <w:color w:val="000000"/>
              </w:rPr>
              <w:t xml:space="preserve"> </w:t>
            </w:r>
            <w:r w:rsidRPr="009C0762">
              <w:rPr>
                <w:b/>
                <w:bCs/>
                <w:i/>
                <w:iCs/>
                <w:color w:val="000000"/>
              </w:rPr>
              <w:t>:</w:t>
            </w:r>
          </w:p>
          <w:p w:rsidR="003A148A" w:rsidRPr="009C0762" w:rsidRDefault="003A148A" w:rsidP="00706B64">
            <w:pPr>
              <w:pStyle w:val="a5"/>
              <w:shd w:val="clear" w:color="auto" w:fill="FFFFFF"/>
              <w:spacing w:before="0" w:beforeAutospacing="0" w:after="0" w:afterAutospacing="0" w:line="360" w:lineRule="auto"/>
              <w:ind w:right="468" w:firstLine="360"/>
              <w:jc w:val="both"/>
              <w:rPr>
                <w:color w:val="000000"/>
              </w:rPr>
            </w:pPr>
            <w:r w:rsidRPr="009C0762">
              <w:rPr>
                <w:color w:val="000000"/>
              </w:rPr>
              <w:t>·</w:t>
            </w:r>
            <w:r w:rsidRPr="009C0762">
              <w:rPr>
                <w:rStyle w:val="apple-converted-space"/>
                <w:color w:val="000000"/>
              </w:rPr>
              <w:t> </w:t>
            </w:r>
            <w:r w:rsidRPr="009C0762">
              <w:rPr>
                <w:color w:val="000000"/>
              </w:rPr>
              <w:t>представления опыта работы школы;</w:t>
            </w:r>
          </w:p>
          <w:p w:rsidR="003A148A" w:rsidRPr="009C0762" w:rsidRDefault="003A148A" w:rsidP="00706B64">
            <w:pPr>
              <w:pStyle w:val="a5"/>
              <w:shd w:val="clear" w:color="auto" w:fill="FFFFFF"/>
              <w:spacing w:before="0" w:beforeAutospacing="0" w:after="0" w:afterAutospacing="0" w:line="360" w:lineRule="auto"/>
              <w:ind w:right="468" w:firstLine="360"/>
              <w:jc w:val="both"/>
              <w:rPr>
                <w:color w:val="000000"/>
              </w:rPr>
            </w:pPr>
            <w:r w:rsidRPr="009C0762">
              <w:rPr>
                <w:color w:val="000000"/>
              </w:rPr>
              <w:t>·</w:t>
            </w:r>
            <w:r w:rsidRPr="009C0762">
              <w:rPr>
                <w:rStyle w:val="apple-converted-space"/>
                <w:color w:val="000000"/>
              </w:rPr>
              <w:t> </w:t>
            </w:r>
            <w:r w:rsidRPr="009C0762">
              <w:rPr>
                <w:color w:val="000000"/>
              </w:rPr>
              <w:t>осмысления педагогами района и города изменений в деятельности школы в условиях изменений, происходящих в системе образования,</w:t>
            </w:r>
          </w:p>
          <w:p w:rsidR="003A148A" w:rsidRPr="009C0762" w:rsidRDefault="003A148A" w:rsidP="00706B64">
            <w:pPr>
              <w:pStyle w:val="a5"/>
              <w:shd w:val="clear" w:color="auto" w:fill="FFFFFF"/>
              <w:spacing w:before="0" w:beforeAutospacing="0" w:after="0" w:afterAutospacing="0" w:line="360" w:lineRule="auto"/>
              <w:ind w:right="468" w:firstLine="360"/>
              <w:jc w:val="both"/>
              <w:rPr>
                <w:color w:val="000000"/>
              </w:rPr>
            </w:pPr>
            <w:r w:rsidRPr="009C0762">
              <w:rPr>
                <w:color w:val="000000"/>
              </w:rPr>
              <w:t>·</w:t>
            </w:r>
            <w:r w:rsidRPr="009C0762">
              <w:rPr>
                <w:rStyle w:val="apple-converted-space"/>
                <w:color w:val="000000"/>
              </w:rPr>
              <w:t> </w:t>
            </w:r>
            <w:r w:rsidRPr="009C0762">
              <w:rPr>
                <w:color w:val="000000"/>
              </w:rPr>
              <w:t xml:space="preserve">продуктивной деятельности по проектированию нормативно-правовой документации, технологического обеспечения учебного процесса, а также процедур мониторинга результатов образовательной и воспитательной  </w:t>
            </w:r>
            <w:r w:rsidRPr="009C0762">
              <w:rPr>
                <w:color w:val="000000"/>
              </w:rPr>
              <w:lastRenderedPageBreak/>
              <w:t>деятельности.</w:t>
            </w:r>
          </w:p>
          <w:p w:rsidR="003A148A" w:rsidRPr="009C0762" w:rsidRDefault="003A148A" w:rsidP="00706B64">
            <w:pPr>
              <w:pStyle w:val="a5"/>
              <w:shd w:val="clear" w:color="auto" w:fill="FFFFFF"/>
              <w:spacing w:before="30" w:beforeAutospacing="0" w:after="30" w:afterAutospacing="0" w:line="360" w:lineRule="auto"/>
              <w:ind w:firstLine="540"/>
              <w:jc w:val="both"/>
              <w:rPr>
                <w:color w:val="000000"/>
              </w:rPr>
            </w:pPr>
            <w:r w:rsidRPr="009C0762">
              <w:rPr>
                <w:color w:val="000000"/>
              </w:rPr>
              <w:t>В работе семинаров принимают активное участие не только адм</w:t>
            </w:r>
            <w:r>
              <w:rPr>
                <w:color w:val="000000"/>
              </w:rPr>
              <w:t>инистрация, но и учителя школы.</w:t>
            </w:r>
          </w:p>
          <w:p w:rsidR="003A148A" w:rsidRPr="009C0762" w:rsidRDefault="003A148A" w:rsidP="00706B64">
            <w:pPr>
              <w:pStyle w:val="a5"/>
              <w:shd w:val="clear" w:color="auto" w:fill="FFFFFF"/>
              <w:spacing w:before="30" w:beforeAutospacing="0" w:after="30" w:afterAutospacing="0" w:line="360" w:lineRule="auto"/>
              <w:ind w:firstLine="540"/>
              <w:jc w:val="both"/>
              <w:rPr>
                <w:color w:val="000000"/>
              </w:rPr>
            </w:pPr>
            <w:r w:rsidRPr="009C0762">
              <w:rPr>
                <w:color w:val="000000"/>
              </w:rPr>
              <w:t>На обучающих семинарах, проводимых при участии учителей  СОШ № 27 организовывалась и проводилась практическая</w:t>
            </w:r>
            <w:r w:rsidRPr="009C0762">
              <w:rPr>
                <w:rStyle w:val="apple-converted-space"/>
                <w:color w:val="000000"/>
              </w:rPr>
              <w:t> </w:t>
            </w:r>
            <w:r w:rsidRPr="009C0762">
              <w:rPr>
                <w:color w:val="000000"/>
              </w:rPr>
              <w:t>часть семинара. Чаще всего эта часть была организована в форме</w:t>
            </w:r>
            <w:r w:rsidRPr="009C0762">
              <w:rPr>
                <w:rStyle w:val="apple-converted-space"/>
                <w:color w:val="000000"/>
              </w:rPr>
              <w:t> </w:t>
            </w:r>
            <w:r w:rsidRPr="009C0762">
              <w:rPr>
                <w:color w:val="000000"/>
              </w:rPr>
              <w:t xml:space="preserve">педагогической мастерской, в рамках которой были </w:t>
            </w:r>
            <w:r>
              <w:rPr>
                <w:color w:val="000000"/>
              </w:rPr>
              <w:t xml:space="preserve"> </w:t>
            </w:r>
            <w:r w:rsidRPr="009C0762">
              <w:rPr>
                <w:color w:val="000000"/>
              </w:rPr>
              <w:t>представлялись три основные аспекта работы учител</w:t>
            </w:r>
            <w:r>
              <w:rPr>
                <w:color w:val="000000"/>
              </w:rPr>
              <w:t>я в новых условиях: деятельность</w:t>
            </w:r>
            <w:r w:rsidRPr="009C0762">
              <w:rPr>
                <w:color w:val="000000"/>
              </w:rPr>
              <w:t xml:space="preserve"> по планированию формиро</w:t>
            </w:r>
            <w:r>
              <w:rPr>
                <w:color w:val="000000"/>
              </w:rPr>
              <w:t>вания учебных умений, применение</w:t>
            </w:r>
            <w:r w:rsidRPr="009C0762">
              <w:rPr>
                <w:color w:val="000000"/>
              </w:rPr>
              <w:t xml:space="preserve"> </w:t>
            </w:r>
            <w:proofErr w:type="spellStart"/>
            <w:r w:rsidRPr="009C0762">
              <w:rPr>
                <w:color w:val="000000"/>
              </w:rPr>
              <w:t>деятельностных</w:t>
            </w:r>
            <w:proofErr w:type="spellEnd"/>
            <w:r w:rsidRPr="009C0762">
              <w:rPr>
                <w:color w:val="000000"/>
              </w:rPr>
              <w:t xml:space="preserve"> методов в учебном процессе и ра</w:t>
            </w:r>
            <w:r>
              <w:rPr>
                <w:color w:val="000000"/>
              </w:rPr>
              <w:t>зработка</w:t>
            </w:r>
            <w:r w:rsidRPr="009C0762">
              <w:rPr>
                <w:color w:val="000000"/>
              </w:rPr>
              <w:t xml:space="preserve"> заданий для диагностики учебных умений, а также углублялись и развивались </w:t>
            </w:r>
            <w:r w:rsidRPr="009C0762">
              <w:rPr>
                <w:rStyle w:val="fontstyle43"/>
                <w:color w:val="000000"/>
              </w:rPr>
              <w:t>методические приемы формирования и развития универсальных учебных действий на основе с</w:t>
            </w:r>
            <w:r>
              <w:rPr>
                <w:rStyle w:val="fontstyle43"/>
                <w:color w:val="000000"/>
              </w:rPr>
              <w:t xml:space="preserve">овременных технологий и методов также в период пандемии и он </w:t>
            </w:r>
            <w:proofErr w:type="spellStart"/>
            <w:r>
              <w:rPr>
                <w:rStyle w:val="fontstyle43"/>
                <w:color w:val="000000"/>
              </w:rPr>
              <w:t>лайн</w:t>
            </w:r>
            <w:proofErr w:type="spellEnd"/>
            <w:r>
              <w:rPr>
                <w:rStyle w:val="fontstyle43"/>
                <w:color w:val="000000"/>
              </w:rPr>
              <w:t xml:space="preserve"> обучения в симбиозе с дистанционным.</w:t>
            </w:r>
          </w:p>
          <w:p w:rsidR="003A148A" w:rsidRPr="00061D18" w:rsidRDefault="003A148A" w:rsidP="00706B64">
            <w:pPr>
              <w:shd w:val="clear" w:color="auto" w:fill="FFFFFF"/>
              <w:spacing w:line="360" w:lineRule="auto"/>
              <w:ind w:firstLine="708"/>
              <w:jc w:val="both"/>
              <w:rPr>
                <w:rFonts w:ascii="Times New Roman" w:eastAsia="Times New Roman" w:hAnsi="Times New Roman" w:cs="Times New Roman"/>
                <w:sz w:val="24"/>
                <w:szCs w:val="24"/>
              </w:rPr>
            </w:pPr>
            <w:r w:rsidRPr="009C0762">
              <w:rPr>
                <w:rFonts w:ascii="Times New Roman" w:eastAsia="Times New Roman" w:hAnsi="Times New Roman" w:cs="Times New Roman"/>
                <w:sz w:val="24"/>
                <w:szCs w:val="24"/>
              </w:rPr>
              <w:lastRenderedPageBreak/>
              <w:t>Использование коллективной,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 Анализ собственной деятельности, промежуточных результатов обученности учащихся и своевременная коррекция методики организации учебного занятия способствовали своевременному выявлению причинно-следственных связей о</w:t>
            </w:r>
            <w:r>
              <w:rPr>
                <w:rFonts w:ascii="Times New Roman" w:eastAsia="Times New Roman" w:hAnsi="Times New Roman" w:cs="Times New Roman"/>
                <w:sz w:val="24"/>
                <w:szCs w:val="24"/>
              </w:rPr>
              <w:t>тдельных педагогических явлений.</w:t>
            </w:r>
          </w:p>
          <w:p w:rsidR="003A148A" w:rsidRPr="0034285E" w:rsidRDefault="003A148A" w:rsidP="00706B64">
            <w:pPr>
              <w:shd w:val="clear" w:color="auto" w:fill="FFFFFF"/>
              <w:spacing w:line="360" w:lineRule="auto"/>
              <w:jc w:val="both"/>
              <w:rPr>
                <w:rFonts w:ascii="Times New Roman" w:eastAsia="Times New Roman" w:hAnsi="Times New Roman" w:cs="Times New Roman"/>
                <w:b/>
                <w:sz w:val="24"/>
                <w:szCs w:val="24"/>
                <w:u w:val="single"/>
                <w:lang w:val="ru-RU"/>
              </w:rPr>
            </w:pPr>
          </w:p>
          <w:p w:rsidR="003A148A" w:rsidRPr="009C0762" w:rsidRDefault="003A148A" w:rsidP="00706B64">
            <w:pPr>
              <w:shd w:val="clear" w:color="auto" w:fill="FFFFFF"/>
              <w:spacing w:line="360" w:lineRule="auto"/>
              <w:jc w:val="both"/>
              <w:rPr>
                <w:rFonts w:ascii="Times New Roman" w:eastAsia="Times New Roman" w:hAnsi="Times New Roman" w:cs="Times New Roman"/>
                <w:b/>
                <w:sz w:val="24"/>
                <w:szCs w:val="24"/>
              </w:rPr>
            </w:pPr>
            <w:r w:rsidRPr="004925D2">
              <w:rPr>
                <w:rFonts w:ascii="Times New Roman" w:eastAsia="Times New Roman" w:hAnsi="Times New Roman" w:cs="Times New Roman"/>
                <w:b/>
                <w:sz w:val="24"/>
                <w:szCs w:val="24"/>
              </w:rPr>
              <w:t>НАУЧНО-ИССЛЕДОВАТЕЛЬСКИЕ КОНФЕРЕНЦИИ УЧАЩИХСЯ</w:t>
            </w:r>
          </w:p>
          <w:p w:rsidR="003A148A" w:rsidRPr="009C0762" w:rsidRDefault="003A148A" w:rsidP="00706B64">
            <w:pPr>
              <w:spacing w:line="360" w:lineRule="auto"/>
              <w:ind w:firstLine="708"/>
              <w:jc w:val="both"/>
              <w:rPr>
                <w:rFonts w:ascii="Times New Roman" w:hAnsi="Times New Roman" w:cs="Times New Roman"/>
                <w:sz w:val="24"/>
                <w:szCs w:val="24"/>
              </w:rPr>
            </w:pPr>
            <w:r w:rsidRPr="009C0762">
              <w:rPr>
                <w:rFonts w:ascii="Times New Roman" w:hAnsi="Times New Roman" w:cs="Times New Roman"/>
                <w:sz w:val="24"/>
                <w:szCs w:val="24"/>
              </w:rPr>
              <w:t xml:space="preserve">Совершенствование учебного процесса может быть достигнуто путем придания ему творческой направленности, создания педагогических технологий творческого развития личности. С целью активизации мыслительной деятельности учащихся, </w:t>
            </w:r>
            <w:r w:rsidRPr="009C0762">
              <w:rPr>
                <w:rFonts w:ascii="Times New Roman" w:hAnsi="Times New Roman" w:cs="Times New Roman"/>
                <w:sz w:val="24"/>
                <w:szCs w:val="24"/>
              </w:rPr>
              <w:lastRenderedPageBreak/>
              <w:t>развития навыков поисковой работы в школе активно внедряется проектный метод обучения.</w:t>
            </w:r>
          </w:p>
          <w:p w:rsidR="003A148A" w:rsidRPr="009C0762" w:rsidRDefault="003A148A" w:rsidP="00706B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Pr="009C0762">
              <w:rPr>
                <w:rFonts w:ascii="Times New Roman" w:hAnsi="Times New Roman" w:cs="Times New Roman"/>
                <w:sz w:val="24"/>
                <w:szCs w:val="24"/>
              </w:rPr>
              <w:t xml:space="preserve">  привычно   для учащихся школы, стремящихся  совершенствовать свои знания в разных областях науки и приобрести умения и навыки исследовательской  деятельности,  стало проведение научно-практической конференции с презентацией научных проектов.</w:t>
            </w:r>
          </w:p>
          <w:p w:rsidR="003A148A" w:rsidRPr="00DE0037" w:rsidRDefault="003A148A" w:rsidP="00706B64">
            <w:pPr>
              <w:shd w:val="clear" w:color="auto" w:fill="FFFFFF"/>
              <w:spacing w:after="135" w:line="360" w:lineRule="auto"/>
              <w:ind w:firstLine="708"/>
              <w:jc w:val="both"/>
              <w:rPr>
                <w:rFonts w:ascii="Times New Roman" w:eastAsia="Times New Roman" w:hAnsi="Times New Roman" w:cs="Times New Roman"/>
                <w:sz w:val="24"/>
                <w:szCs w:val="24"/>
                <w:lang w:eastAsia="ru-RU"/>
                <w14:textOutline w14:w="9525" w14:cap="rnd" w14:cmpd="sng" w14:algn="ctr">
                  <w14:noFill/>
                  <w14:prstDash w14:val="solid"/>
                  <w14:bevel/>
                </w14:textOutline>
              </w:rPr>
            </w:pPr>
            <w:r w:rsidRPr="00364613">
              <w:rPr>
                <w:rFonts w:ascii="Times New Roman" w:eastAsia="Times New Roman" w:hAnsi="Times New Roman" w:cs="Times New Roman"/>
                <w:bCs/>
                <w:sz w:val="24"/>
                <w:szCs w:val="24"/>
                <w:lang w:eastAsia="ru-RU"/>
                <w14:textOutline w14:w="9525" w14:cap="rnd" w14:cmpd="sng" w14:algn="ctr">
                  <w14:noFill/>
                  <w14:prstDash w14:val="solid"/>
                  <w14:bevel/>
                </w14:textOutline>
              </w:rPr>
              <w:t>Цель конференции</w:t>
            </w:r>
            <w:r w:rsidRPr="00DE0037">
              <w:rPr>
                <w:rFonts w:ascii="Times New Roman" w:eastAsia="Times New Roman" w:hAnsi="Times New Roman" w:cs="Times New Roman"/>
                <w:b/>
                <w:bCs/>
                <w:sz w:val="24"/>
                <w:szCs w:val="24"/>
                <w:lang w:eastAsia="ru-RU"/>
                <w14:textOutline w14:w="9525" w14:cap="rnd" w14:cmpd="sng" w14:algn="ctr">
                  <w14:noFill/>
                  <w14:prstDash w14:val="solid"/>
                  <w14:bevel/>
                </w14:textOutline>
              </w:rPr>
              <w:t>:</w:t>
            </w:r>
            <w:r w:rsidRPr="00DE0037">
              <w:rPr>
                <w:rFonts w:ascii="Times New Roman" w:eastAsia="Times New Roman" w:hAnsi="Times New Roman" w:cs="Times New Roman"/>
                <w:i/>
                <w:iCs/>
                <w:sz w:val="24"/>
                <w:szCs w:val="24"/>
                <w:lang w:eastAsia="ru-RU"/>
                <w14:textOutline w14:w="9525" w14:cap="rnd" w14:cmpd="sng" w14:algn="ctr">
                  <w14:noFill/>
                  <w14:prstDash w14:val="solid"/>
                  <w14:bevel/>
                </w14:textOutline>
              </w:rPr>
              <w:t> </w:t>
            </w:r>
            <w:r w:rsidRPr="00DE0037">
              <w:rPr>
                <w:rFonts w:ascii="Times New Roman" w:eastAsia="Times New Roman" w:hAnsi="Times New Roman" w:cs="Times New Roman"/>
                <w:sz w:val="24"/>
                <w:szCs w:val="24"/>
                <w:lang w:eastAsia="ru-RU"/>
                <w14:textOutline w14:w="9525" w14:cap="rnd" w14:cmpd="sng" w14:algn="ctr">
                  <w14:noFill/>
                  <w14:prstDash w14:val="solid"/>
                  <w14:bevel/>
                </w14:textOutline>
              </w:rPr>
              <w:t>углубление и систематизация знаний учащихся по теме, развитие умений выполнение учащимися выбранного задания.</w:t>
            </w:r>
          </w:p>
          <w:p w:rsidR="003A148A" w:rsidRPr="00DE0037" w:rsidRDefault="003A148A" w:rsidP="00706B64">
            <w:pPr>
              <w:shd w:val="clear" w:color="auto" w:fill="FFFFFF"/>
              <w:spacing w:after="135" w:line="360" w:lineRule="auto"/>
              <w:jc w:val="both"/>
              <w:rPr>
                <w:rFonts w:ascii="Times New Roman" w:eastAsia="Times New Roman" w:hAnsi="Times New Roman" w:cs="Times New Roman"/>
                <w:sz w:val="24"/>
                <w:szCs w:val="24"/>
                <w:lang w:eastAsia="ru-RU"/>
                <w14:textOutline w14:w="9525" w14:cap="rnd" w14:cmpd="sng" w14:algn="ctr">
                  <w14:noFill/>
                  <w14:prstDash w14:val="solid"/>
                  <w14:bevel/>
                </w14:textOutline>
              </w:rPr>
            </w:pPr>
            <w:r w:rsidRPr="00DE0037">
              <w:rPr>
                <w:rFonts w:ascii="Times New Roman" w:eastAsia="Times New Roman" w:hAnsi="Times New Roman" w:cs="Times New Roman"/>
                <w:i/>
                <w:iCs/>
                <w:sz w:val="24"/>
                <w:szCs w:val="24"/>
                <w:lang w:eastAsia="ru-RU"/>
                <w14:textOutline w14:w="9525" w14:cap="rnd" w14:cmpd="sng" w14:algn="ctr">
                  <w14:noFill/>
                  <w14:prstDash w14:val="solid"/>
                  <w14:bevel/>
                </w14:textOutline>
              </w:rPr>
              <w:t>Условия эффективности конференции</w:t>
            </w:r>
          </w:p>
          <w:p w:rsidR="003A148A" w:rsidRPr="00DE0037" w:rsidRDefault="003A148A" w:rsidP="00706B64">
            <w:pPr>
              <w:shd w:val="clear" w:color="auto" w:fill="FFFFFF"/>
              <w:spacing w:after="135" w:line="360" w:lineRule="auto"/>
              <w:jc w:val="both"/>
              <w:rPr>
                <w:rFonts w:ascii="Times New Roman" w:eastAsia="Times New Roman" w:hAnsi="Times New Roman" w:cs="Times New Roman"/>
                <w:sz w:val="24"/>
                <w:szCs w:val="24"/>
                <w:lang w:eastAsia="ru-RU"/>
                <w14:textOutline w14:w="9525" w14:cap="rnd" w14:cmpd="sng" w14:algn="ctr">
                  <w14:noFill/>
                  <w14:prstDash w14:val="solid"/>
                  <w14:bevel/>
                </w14:textOutline>
              </w:rPr>
            </w:pPr>
            <w:r w:rsidRPr="00DE0037">
              <w:rPr>
                <w:rFonts w:ascii="Times New Roman" w:eastAsia="Times New Roman" w:hAnsi="Times New Roman" w:cs="Times New Roman"/>
                <w:sz w:val="24"/>
                <w:szCs w:val="24"/>
                <w:lang w:eastAsia="ru-RU"/>
                <w14:textOutline w14:w="9525" w14:cap="rnd" w14:cmpd="sng" w14:algn="ctr">
                  <w14:noFill/>
                  <w14:prstDash w14:val="solid"/>
                  <w14:bevel/>
                </w14:textOutline>
              </w:rPr>
              <w:t>1. Правильный выбор темы конференции (тематику определяет учебная программа; это темы, изучение которых требует широкой межпредметной связи, оперативного привлечения текущей информации, мобилизации личностного опыта учеников).</w:t>
            </w:r>
          </w:p>
          <w:p w:rsidR="003A148A" w:rsidRPr="00DE0037" w:rsidRDefault="003A148A" w:rsidP="00706B64">
            <w:pPr>
              <w:shd w:val="clear" w:color="auto" w:fill="FFFFFF"/>
              <w:spacing w:after="135" w:line="360" w:lineRule="auto"/>
              <w:jc w:val="both"/>
              <w:rPr>
                <w:rFonts w:ascii="Times New Roman" w:eastAsia="Times New Roman" w:hAnsi="Times New Roman" w:cs="Times New Roman"/>
                <w:sz w:val="24"/>
                <w:szCs w:val="24"/>
                <w:lang w:eastAsia="ru-RU"/>
                <w14:textOutline w14:w="9525" w14:cap="rnd" w14:cmpd="sng" w14:algn="ctr">
                  <w14:noFill/>
                  <w14:prstDash w14:val="solid"/>
                  <w14:bevel/>
                </w14:textOutline>
              </w:rPr>
            </w:pPr>
            <w:r w:rsidRPr="00DE0037">
              <w:rPr>
                <w:rFonts w:ascii="Times New Roman" w:eastAsia="Times New Roman" w:hAnsi="Times New Roman" w:cs="Times New Roman"/>
                <w:sz w:val="24"/>
                <w:szCs w:val="24"/>
                <w:lang w:eastAsia="ru-RU"/>
                <w14:textOutline w14:w="9525" w14:cap="rnd" w14:cmpd="sng" w14:algn="ctr">
                  <w14:noFill/>
                  <w14:prstDash w14:val="solid"/>
                  <w14:bevel/>
                </w14:textOutline>
              </w:rPr>
              <w:lastRenderedPageBreak/>
              <w:t>2. Определение основных, ведущих проблем в содержании темы конференции, конкретизация этих проблем на материале темы.</w:t>
            </w:r>
          </w:p>
          <w:p w:rsidR="003A148A" w:rsidRPr="00DE0037" w:rsidRDefault="003A148A" w:rsidP="00706B64">
            <w:pPr>
              <w:shd w:val="clear" w:color="auto" w:fill="FFFFFF"/>
              <w:spacing w:after="135" w:line="360" w:lineRule="auto"/>
              <w:jc w:val="both"/>
              <w:rPr>
                <w:rFonts w:ascii="Times New Roman" w:eastAsia="Times New Roman" w:hAnsi="Times New Roman" w:cs="Times New Roman"/>
                <w:sz w:val="24"/>
                <w:szCs w:val="24"/>
                <w:lang w:eastAsia="ru-RU"/>
                <w14:textOutline w14:w="9525" w14:cap="rnd" w14:cmpd="sng" w14:algn="ctr">
                  <w14:noFill/>
                  <w14:prstDash w14:val="solid"/>
                  <w14:bevel/>
                </w14:textOutline>
              </w:rPr>
            </w:pPr>
            <w:r w:rsidRPr="00DE0037">
              <w:rPr>
                <w:rFonts w:ascii="Times New Roman" w:eastAsia="Times New Roman" w:hAnsi="Times New Roman" w:cs="Times New Roman"/>
                <w:sz w:val="24"/>
                <w:szCs w:val="24"/>
                <w:lang w:eastAsia="ru-RU"/>
                <w14:textOutline w14:w="9525" w14:cap="rnd" w14:cmpd="sng" w14:algn="ctr">
                  <w14:noFill/>
                  <w14:prstDash w14:val="solid"/>
                  <w14:bevel/>
                </w14:textOutline>
              </w:rPr>
              <w:t>Главный путь углубления знаний учащихся лежит в русле</w:t>
            </w:r>
            <w:r>
              <w:rPr>
                <w:rFonts w:ascii="Times New Roman" w:eastAsia="Times New Roman" w:hAnsi="Times New Roman" w:cs="Times New Roman"/>
                <w:sz w:val="24"/>
                <w:szCs w:val="24"/>
                <w:lang w:eastAsia="ru-RU"/>
                <w14:textOutline w14:w="9525" w14:cap="rnd" w14:cmpd="sng" w14:algn="ctr">
                  <w14:noFill/>
                  <w14:prstDash w14:val="solid"/>
                  <w14:bevel/>
                </w14:textOutline>
              </w:rPr>
              <w:t xml:space="preserve"> проблемной постановки вопроса.</w:t>
            </w:r>
          </w:p>
          <w:p w:rsidR="003A148A" w:rsidRPr="003562F6" w:rsidRDefault="003A148A" w:rsidP="00706B64">
            <w:pPr>
              <w:spacing w:line="360" w:lineRule="auto"/>
              <w:ind w:firstLine="708"/>
              <w:jc w:val="both"/>
              <w:rPr>
                <w:rFonts w:ascii="Times New Roman" w:hAnsi="Times New Roman" w:cs="Times New Roman"/>
                <w:sz w:val="24"/>
                <w:szCs w:val="24"/>
              </w:rPr>
            </w:pPr>
            <w:r w:rsidRPr="009C0762">
              <w:rPr>
                <w:rFonts w:ascii="Times New Roman" w:hAnsi="Times New Roman" w:cs="Times New Roman"/>
                <w:sz w:val="24"/>
                <w:szCs w:val="24"/>
              </w:rPr>
              <w:t xml:space="preserve">При защите проектов широко использовались информационно-коммуникационные технологии, рекламные презентации, была задействована офисная и телевизионная техника школы.  Гости конференции также принимали участие в работе,  имея возможность задавать  интересующимся  вопросы и получать исчерпывающие ответы.  По итогам конференции  прослеживается  тенденция к  увеличению не только числа участников, но и качественного улучшения работы над презентуемыми проектами. </w:t>
            </w:r>
          </w:p>
          <w:p w:rsidR="003A148A" w:rsidRPr="00121791" w:rsidRDefault="003A148A" w:rsidP="00706B64">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rPr>
              <w:tab/>
            </w:r>
            <w:r w:rsidRPr="00527854">
              <w:rPr>
                <w:rFonts w:ascii="Times New Roman" w:hAnsi="Times New Roman" w:cs="Times New Roman"/>
                <w:sz w:val="24"/>
                <w:szCs w:val="24"/>
                <w:shd w:val="clear" w:color="auto" w:fill="FFFFFF"/>
              </w:rPr>
              <w:t xml:space="preserve">В 2021 учебном году под руководством учителя технологии Мазикиной О.А. был подготовлен учащийся 7 класса </w:t>
            </w:r>
            <w:r>
              <w:rPr>
                <w:rFonts w:ascii="Times New Roman" w:hAnsi="Times New Roman" w:cs="Times New Roman"/>
                <w:sz w:val="24"/>
                <w:szCs w:val="24"/>
              </w:rPr>
              <w:t xml:space="preserve">Усубалиев </w:t>
            </w:r>
            <w:r>
              <w:rPr>
                <w:rFonts w:ascii="Times New Roman" w:hAnsi="Times New Roman" w:cs="Times New Roman"/>
                <w:sz w:val="24"/>
                <w:szCs w:val="24"/>
              </w:rPr>
              <w:lastRenderedPageBreak/>
              <w:t>Тилек</w:t>
            </w:r>
            <w:r w:rsidRPr="00527854">
              <w:rPr>
                <w:rFonts w:ascii="Times New Roman" w:hAnsi="Times New Roman" w:cs="Times New Roman"/>
                <w:sz w:val="24"/>
                <w:szCs w:val="24"/>
              </w:rPr>
              <w:t>, подготовивший интересный и актуальный  исследовательский проект   "Что такое робототехника?" .</w:t>
            </w:r>
            <w:r>
              <w:rPr>
                <w:rFonts w:ascii="Times New Roman" w:hAnsi="Times New Roman" w:cs="Times New Roman"/>
                <w:sz w:val="24"/>
                <w:szCs w:val="24"/>
              </w:rPr>
              <w:t xml:space="preserve"> </w:t>
            </w:r>
            <w:r w:rsidRPr="00527854">
              <w:rPr>
                <w:rFonts w:ascii="Times New Roman" w:hAnsi="Times New Roman" w:cs="Times New Roman"/>
                <w:sz w:val="24"/>
                <w:szCs w:val="24"/>
              </w:rPr>
              <w:t>Тема работы, выбранная автором проекта, очень актуальна, так как современная наука предусматривает популяризацию разработок роботов с целью улучшения и облегчения жизнедеятельности человека. В связи с этим необходимо освоить азы программирования и роботостроения. Предложенная автором исследовательская работа по робототехнике на тему "Что такое робототехника?" будет интересна для учеников   6 , 7 , 8 , 9х классов школы , увлекающихся робототехникой и лего-конструированием, поможет выявить у них интерес к роботостроению  , программированию и конструированию. К большому сожалению, жюри почему- то не придало данной работе большого внимания, и мы лишились призового места, что сч</w:t>
            </w:r>
            <w:r>
              <w:rPr>
                <w:rFonts w:ascii="Times New Roman" w:hAnsi="Times New Roman" w:cs="Times New Roman"/>
                <w:sz w:val="24"/>
                <w:szCs w:val="24"/>
              </w:rPr>
              <w:t>итаем достаточно несправедливо.</w:t>
            </w:r>
          </w:p>
          <w:p w:rsidR="003A148A" w:rsidRDefault="003A148A" w:rsidP="00706B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Проведение конференций</w:t>
            </w:r>
            <w:r w:rsidRPr="009C0762">
              <w:rPr>
                <w:rFonts w:ascii="Times New Roman" w:hAnsi="Times New Roman" w:cs="Times New Roman"/>
                <w:sz w:val="24"/>
                <w:szCs w:val="24"/>
              </w:rPr>
              <w:t xml:space="preserve"> показало, что из года в год увеличивается число участников конференции, а качество представленных проектов отличается глубиной и полнотой исследования, развивается умение пользования различными источниками  для сбора  и анализа информации, к работе подключаются и родители, большинство  в ходе подготовки учатся пользоваться интернетом, делать слайд- презентации, работать со словарями и  справочниками, значительно обогащая словарный и лексич</w:t>
            </w:r>
            <w:r>
              <w:rPr>
                <w:rFonts w:ascii="Times New Roman" w:hAnsi="Times New Roman" w:cs="Times New Roman"/>
                <w:sz w:val="24"/>
                <w:szCs w:val="24"/>
              </w:rPr>
              <w:t xml:space="preserve">еский  запас </w:t>
            </w:r>
          </w:p>
          <w:p w:rsidR="003A148A" w:rsidRPr="00071DE3" w:rsidRDefault="003A148A" w:rsidP="00706B64">
            <w:pPr>
              <w:spacing w:line="360" w:lineRule="auto"/>
              <w:jc w:val="both"/>
              <w:rPr>
                <w:rFonts w:ascii="Times New Roman" w:hAnsi="Times New Roman" w:cs="Times New Roman"/>
                <w:b/>
                <w:sz w:val="24"/>
                <w:szCs w:val="24"/>
                <w:lang w:val="ru-RU"/>
              </w:rPr>
            </w:pPr>
          </w:p>
          <w:p w:rsidR="003A148A" w:rsidRDefault="003A148A" w:rsidP="00706B64">
            <w:pPr>
              <w:spacing w:line="360" w:lineRule="auto"/>
              <w:ind w:firstLine="568"/>
              <w:jc w:val="center"/>
              <w:rPr>
                <w:rFonts w:ascii="Times New Roman" w:eastAsia="Times New Roman" w:hAnsi="Times New Roman" w:cs="Times New Roman"/>
                <w:b/>
                <w:color w:val="000000"/>
                <w:sz w:val="24"/>
                <w:szCs w:val="24"/>
                <w:lang w:eastAsia="ru-RU"/>
              </w:rPr>
            </w:pPr>
            <w:r w:rsidRPr="00C42A15">
              <w:rPr>
                <w:rFonts w:ascii="Times New Roman" w:eastAsia="Times New Roman" w:hAnsi="Times New Roman" w:cs="Times New Roman"/>
                <w:b/>
                <w:color w:val="000000"/>
                <w:sz w:val="24"/>
                <w:szCs w:val="24"/>
                <w:lang w:eastAsia="ru-RU"/>
              </w:rPr>
              <w:t>НАУЧНО-ПРАКТИЧЕСКИЕ КОНФЕРЕНЦИИ УЧИТЕЛЕЙ</w:t>
            </w:r>
          </w:p>
          <w:p w:rsidR="003A148A" w:rsidRPr="00C42A15" w:rsidRDefault="003A148A" w:rsidP="00706B64">
            <w:pPr>
              <w:spacing w:line="360" w:lineRule="auto"/>
              <w:ind w:firstLine="568"/>
              <w:jc w:val="center"/>
              <w:rPr>
                <w:rFonts w:ascii="Times New Roman" w:eastAsia="Times New Roman" w:hAnsi="Times New Roman" w:cs="Times New Roman"/>
                <w:b/>
                <w:color w:val="000000"/>
                <w:sz w:val="24"/>
                <w:szCs w:val="24"/>
                <w:lang w:eastAsia="ru-RU"/>
              </w:rPr>
            </w:pPr>
          </w:p>
          <w:p w:rsidR="003A148A" w:rsidRPr="009C0762" w:rsidRDefault="003A148A" w:rsidP="00706B64">
            <w:pPr>
              <w:spacing w:line="360" w:lineRule="auto"/>
              <w:ind w:firstLine="708"/>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Профессиональный рост учителя связан с поиском  ответа на вопросы: Как? Зачем? Почему? Учитель должен организовать и управлять учебной деятельностью ученика через реализацию различных педагогических технологий, которые позволяют обрести новые возможности воздействия на традиционный процесс обучения и повышать его эффективность.</w:t>
            </w:r>
            <w:r>
              <w:rPr>
                <w:rFonts w:ascii="Times New Roman" w:eastAsia="Times New Roman" w:hAnsi="Times New Roman" w:cs="Times New Roman"/>
                <w:color w:val="000000"/>
                <w:sz w:val="24"/>
                <w:szCs w:val="24"/>
                <w:lang w:eastAsia="ru-RU"/>
              </w:rPr>
              <w:t xml:space="preserve"> Поэтому ежегодно,  в марте месяце, проходят научно-практические конференции учителей, приуроченные </w:t>
            </w: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r w:rsidRPr="009C0762">
              <w:rPr>
                <w:rFonts w:ascii="Times New Roman" w:eastAsia="Times New Roman" w:hAnsi="Times New Roman" w:cs="Times New Roman"/>
                <w:color w:val="000000"/>
                <w:sz w:val="24"/>
                <w:szCs w:val="24"/>
                <w:lang w:eastAsia="ru-RU"/>
              </w:rPr>
              <w:t>По итогам конференций  находятся новые пути  решения психолого-педагогической проблемы школы, а молодые специалисты, как и испытанные профессиональные кадры , проявляют свой педагогический дар не только в преподавании урок</w:t>
            </w:r>
            <w:r>
              <w:rPr>
                <w:rFonts w:ascii="Times New Roman" w:eastAsia="Times New Roman" w:hAnsi="Times New Roman" w:cs="Times New Roman"/>
                <w:color w:val="000000"/>
                <w:sz w:val="24"/>
                <w:szCs w:val="24"/>
                <w:lang w:eastAsia="ru-RU"/>
              </w:rPr>
              <w:t>ов, но и в передаче мастерства.</w:t>
            </w:r>
          </w:p>
          <w:p w:rsidR="003A148A" w:rsidRPr="00B9202B" w:rsidRDefault="003A148A" w:rsidP="00706B64">
            <w:pPr>
              <w:spacing w:line="360" w:lineRule="auto"/>
              <w:jc w:val="both"/>
              <w:rPr>
                <w:rFonts w:ascii="Times New Roman" w:eastAsia="Times New Roman" w:hAnsi="Times New Roman" w:cs="Times New Roman"/>
                <w:color w:val="000000"/>
                <w:sz w:val="24"/>
                <w:szCs w:val="24"/>
                <w:lang w:eastAsia="ru-RU"/>
              </w:rPr>
            </w:pPr>
            <w:r w:rsidRPr="00B9202B">
              <w:rPr>
                <w:rFonts w:ascii="Times New Roman" w:hAnsi="Times New Roman" w:cs="Times New Roman"/>
                <w:b/>
                <w:bCs/>
                <w:color w:val="000000"/>
              </w:rPr>
              <w:t>Педсовет</w:t>
            </w:r>
            <w:r w:rsidRPr="004337A1">
              <w:rPr>
                <w:rFonts w:ascii="Times New Roman" w:hAnsi="Times New Roman" w:cs="Times New Roman"/>
                <w:bCs/>
                <w:color w:val="000000"/>
              </w:rPr>
              <w:t xml:space="preserve"> - научно-практическая конференция учителей: "Внедрение  электронных форм и методов обучения в учебно-воспитательный процесс"</w:t>
            </w:r>
          </w:p>
          <w:p w:rsidR="003A148A" w:rsidRPr="00C42A15" w:rsidRDefault="003A148A" w:rsidP="00706B64">
            <w:pPr>
              <w:pStyle w:val="a5"/>
              <w:shd w:val="clear" w:color="auto" w:fill="FFFFFF"/>
              <w:spacing w:before="0" w:beforeAutospacing="0" w:after="0" w:afterAutospacing="0" w:line="360" w:lineRule="auto"/>
              <w:jc w:val="both"/>
              <w:textAlignment w:val="baseline"/>
            </w:pPr>
            <w:r>
              <w:t xml:space="preserve"> В работе педсовета опять-  таки учли ситуацию с пандемией и провели его в режиме </w:t>
            </w:r>
            <w:r>
              <w:rPr>
                <w:lang w:val="en-US"/>
              </w:rPr>
              <w:t>zoom</w:t>
            </w:r>
            <w:r>
              <w:t xml:space="preserve"> конференции.</w:t>
            </w:r>
          </w:p>
          <w:p w:rsidR="003A148A" w:rsidRPr="00C42A15" w:rsidRDefault="003A148A" w:rsidP="00706B64">
            <w:pPr>
              <w:pStyle w:val="a5"/>
              <w:shd w:val="clear" w:color="auto" w:fill="FFFFFF"/>
              <w:spacing w:before="0" w:beforeAutospacing="0" w:after="0" w:afterAutospacing="0" w:line="360" w:lineRule="auto"/>
              <w:jc w:val="both"/>
              <w:textAlignment w:val="baseline"/>
            </w:pPr>
            <w:r w:rsidRPr="00C42A15">
              <w:t>Современные формы общения вносят коррективы и в привычную атмосферу педагогической деятельности. Уже никого не удивляет обращение к интернет- технологиям в целях обучения пре</w:t>
            </w:r>
            <w:r>
              <w:t>дмету  или в целях его изучения, привычны для нас понятия дистанционной и он-</w:t>
            </w:r>
            <w:proofErr w:type="spellStart"/>
            <w:r>
              <w:t>лайн</w:t>
            </w:r>
            <w:proofErr w:type="spellEnd"/>
            <w:r>
              <w:t xml:space="preserve"> обучение, электронные платформы и пр.</w:t>
            </w:r>
          </w:p>
          <w:p w:rsidR="003A148A" w:rsidRPr="003F5C36" w:rsidRDefault="003A148A" w:rsidP="00706B64">
            <w:pPr>
              <w:shd w:val="clear" w:color="auto" w:fill="FFFFFF"/>
              <w:spacing w:line="360" w:lineRule="auto"/>
              <w:jc w:val="both"/>
              <w:textAlignment w:val="baseline"/>
              <w:rPr>
                <w:rFonts w:ascii="Times New Roman" w:eastAsia="Times New Roman" w:hAnsi="Times New Roman" w:cs="Times New Roman"/>
                <w:color w:val="404040"/>
                <w:sz w:val="24"/>
                <w:szCs w:val="24"/>
                <w:lang w:eastAsia="ru-RU"/>
              </w:rPr>
            </w:pPr>
            <w:r w:rsidRPr="00C42A15">
              <w:rPr>
                <w:rFonts w:ascii="Times New Roman" w:eastAsia="Times New Roman" w:hAnsi="Times New Roman" w:cs="Times New Roman"/>
                <w:sz w:val="24"/>
                <w:szCs w:val="24"/>
                <w:lang w:eastAsia="ru-RU"/>
              </w:rPr>
              <w:t>Интернет даёт преподавателю-практику возможность создания имитативного поля общения в соответствии с определёнными учебной ситуацией методическими целями и задачами при обучении учащихся</w:t>
            </w:r>
            <w:r w:rsidRPr="00C42A15">
              <w:rPr>
                <w:rFonts w:ascii="Times New Roman" w:eastAsia="Times New Roman" w:hAnsi="Times New Roman" w:cs="Times New Roman"/>
                <w:color w:val="404040"/>
                <w:sz w:val="24"/>
                <w:szCs w:val="24"/>
                <w:lang w:eastAsia="ru-RU"/>
              </w:rPr>
              <w:t>.</w:t>
            </w:r>
            <w:r w:rsidRPr="003F5C36">
              <w:rPr>
                <w:rFonts w:ascii="Times New Roman" w:eastAsia="Times New Roman" w:hAnsi="Times New Roman" w:cs="Times New Roman"/>
                <w:color w:val="404040"/>
                <w:sz w:val="24"/>
                <w:szCs w:val="24"/>
                <w:lang w:eastAsia="ru-RU"/>
              </w:rPr>
              <w:t xml:space="preserve"> </w:t>
            </w:r>
          </w:p>
          <w:p w:rsidR="003A148A" w:rsidRPr="003F5C36" w:rsidRDefault="003A148A" w:rsidP="00706B64">
            <w:pPr>
              <w:shd w:val="clear" w:color="auto" w:fill="FFFFFF"/>
              <w:spacing w:line="360" w:lineRule="auto"/>
              <w:jc w:val="both"/>
              <w:textAlignment w:val="baseline"/>
              <w:rPr>
                <w:rFonts w:ascii="Times New Roman" w:eastAsia="Times New Roman" w:hAnsi="Times New Roman" w:cs="Times New Roman"/>
                <w:color w:val="404040"/>
                <w:sz w:val="24"/>
                <w:szCs w:val="24"/>
                <w:lang w:eastAsia="ru-RU"/>
              </w:rPr>
            </w:pPr>
            <w:r>
              <w:rPr>
                <w:rFonts w:ascii="Times New Roman" w:hAnsi="Times New Roman" w:cs="Times New Roman"/>
                <w:sz w:val="24"/>
                <w:szCs w:val="24"/>
              </w:rPr>
              <w:t xml:space="preserve"> </w:t>
            </w:r>
            <w:r w:rsidRPr="00313051">
              <w:rPr>
                <w:rFonts w:ascii="Times New Roman" w:eastAsia="Times New Roman" w:hAnsi="Times New Roman" w:cs="Times New Roman"/>
                <w:sz w:val="24"/>
                <w:szCs w:val="24"/>
                <w:lang w:eastAsia="ru-RU"/>
              </w:rPr>
              <w:t>Несомненным помощником в этом методическом вопросе становится групповое общение в каком-либо сетевом чате.</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ab/>
              <w:t>Проведение конференций на электронных платформах дает возможность учителям лучше и глубже понять  поставленные проблемы и каждый имеет возможность в он лайн режиме высказать свое мнение.</w:t>
            </w:r>
          </w:p>
          <w:p w:rsidR="003A148A"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Большая часть</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 педагогов  школы владеет информационными технологиями: создают к урокам и мероприятиям  презентации, раздаточный материал, буклеты, умело используют на уроках мультимедийное оборудование, тщательно производят отбор  различных методов и приемов обучения, стремятся к тому, чтобы занятия пр</w:t>
            </w:r>
            <w:r>
              <w:rPr>
                <w:rFonts w:ascii="Times New Roman" w:hAnsi="Times New Roman" w:cs="Times New Roman"/>
                <w:sz w:val="24"/>
                <w:szCs w:val="24"/>
              </w:rPr>
              <w:t>оходили интересно и эффективно.</w:t>
            </w:r>
            <w:r w:rsidRPr="00AF2C4C">
              <w:rPr>
                <w:rFonts w:ascii="Times New Roman" w:hAnsi="Times New Roman" w:cs="Times New Roman"/>
                <w:sz w:val="24"/>
                <w:szCs w:val="24"/>
              </w:rPr>
              <w:t xml:space="preserve"> Особенно пригодились данные умения при пандемии коронавируса, </w:t>
            </w:r>
            <w:r>
              <w:rPr>
                <w:rFonts w:ascii="Times New Roman" w:hAnsi="Times New Roman" w:cs="Times New Roman"/>
                <w:sz w:val="24"/>
                <w:szCs w:val="24"/>
              </w:rPr>
              <w:t xml:space="preserve"> </w:t>
            </w:r>
            <w:r w:rsidRPr="00AF2C4C">
              <w:rPr>
                <w:rFonts w:ascii="Times New Roman" w:hAnsi="Times New Roman" w:cs="Times New Roman"/>
                <w:sz w:val="24"/>
                <w:szCs w:val="24"/>
              </w:rPr>
              <w:t>когда учителя сами, методом проб и ошибок, преодолевали трудности дистантного обучения совместно с родителями и детьми.</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Для того, чтобы преодолеть трудности  дистанционного и онлайн обучения для учителей  школы были организованы курсы силами преподавателей, овладевших формами дистанционного и он- лайн обучения.</w:t>
            </w:r>
          </w:p>
          <w:p w:rsidR="003A148A" w:rsidRPr="00F817E0"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С целью усовершенствования дистанционного и он -лайн обучения, повышения качества преподавания, контроля работы учащихся со стороны родителей и учителей, навыков  групповой единовременной работы    в</w:t>
            </w:r>
            <w:r w:rsidRPr="00F817E0">
              <w:rPr>
                <w:rFonts w:ascii="Times New Roman" w:hAnsi="Times New Roman" w:cs="Times New Roman"/>
                <w:sz w:val="24"/>
                <w:szCs w:val="24"/>
              </w:rPr>
              <w:t xml:space="preserve"> СОШ № 27 идет обучение учителей  по работе с электронной платформой  </w:t>
            </w:r>
            <w:r w:rsidRPr="00F817E0">
              <w:rPr>
                <w:rFonts w:ascii="Times New Roman" w:hAnsi="Times New Roman" w:cs="Times New Roman"/>
                <w:sz w:val="24"/>
                <w:szCs w:val="24"/>
                <w:lang w:val="en-US"/>
              </w:rPr>
              <w:t>Class</w:t>
            </w:r>
            <w:r w:rsidRPr="00F817E0">
              <w:rPr>
                <w:rFonts w:ascii="Times New Roman" w:hAnsi="Times New Roman" w:cs="Times New Roman"/>
                <w:sz w:val="24"/>
                <w:szCs w:val="24"/>
              </w:rPr>
              <w:t xml:space="preserve"> </w:t>
            </w:r>
            <w:r w:rsidRPr="00F817E0">
              <w:rPr>
                <w:rFonts w:ascii="Times New Roman" w:hAnsi="Times New Roman" w:cs="Times New Roman"/>
                <w:sz w:val="24"/>
                <w:szCs w:val="24"/>
                <w:lang w:val="en-US"/>
              </w:rPr>
              <w:t>room</w:t>
            </w:r>
            <w:r w:rsidRPr="00F817E0">
              <w:rPr>
                <w:rFonts w:ascii="Times New Roman" w:hAnsi="Times New Roman" w:cs="Times New Roman"/>
                <w:sz w:val="24"/>
                <w:szCs w:val="24"/>
              </w:rPr>
              <w:t>/</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В период с 16 ноября 2020 по 23 ноября 2020 года прошло обучение учителей по данной программе.</w:t>
            </w:r>
          </w:p>
          <w:p w:rsidR="003A148A" w:rsidRPr="0082130A" w:rsidRDefault="003A148A" w:rsidP="00706B64">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rPr>
              <w:t>Каждое  школьное методическое объединение  работало под руководством действующего тренера из числа учителей, которые овладели данной методикой работы</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Ш</w:t>
            </w:r>
            <w:r>
              <w:rPr>
                <w:rFonts w:ascii="Times New Roman" w:hAnsi="Times New Roman" w:cs="Times New Roman"/>
                <w:sz w:val="24"/>
                <w:szCs w:val="24"/>
              </w:rPr>
              <w:t>ло обучение учителей тренером – учителем английского языка Каримовой Д.М., которая к тому же участник создания телеуроков по центральному телевидению.</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Обучала  работе на электронной платформе </w:t>
            </w:r>
            <w:r>
              <w:rPr>
                <w:rFonts w:ascii="Times New Roman" w:hAnsi="Times New Roman" w:cs="Times New Roman"/>
                <w:sz w:val="24"/>
                <w:szCs w:val="24"/>
                <w:lang w:val="en-US"/>
              </w:rPr>
              <w:t>ZOOM</w:t>
            </w:r>
            <w:r>
              <w:rPr>
                <w:rFonts w:ascii="Times New Roman" w:hAnsi="Times New Roman" w:cs="Times New Roman"/>
                <w:sz w:val="24"/>
                <w:szCs w:val="24"/>
              </w:rPr>
              <w:t xml:space="preserve"> также действующий тренер из числа учителей-   Осукбаевой А.А.</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Действующий молодой учитель- тренер, зам директора по УВР Поцепун А.Г. провела ряд уроков по обучению работе на платформе </w:t>
            </w:r>
            <w:r>
              <w:rPr>
                <w:rFonts w:ascii="Times New Roman" w:hAnsi="Times New Roman" w:cs="Times New Roman"/>
                <w:sz w:val="24"/>
                <w:szCs w:val="24"/>
                <w:lang w:val="en-US"/>
              </w:rPr>
              <w:t>Class</w:t>
            </w:r>
            <w:r w:rsidRPr="00F817E0">
              <w:rPr>
                <w:rFonts w:ascii="Times New Roman" w:hAnsi="Times New Roman" w:cs="Times New Roman"/>
                <w:sz w:val="24"/>
                <w:szCs w:val="24"/>
              </w:rPr>
              <w:t xml:space="preserve"> </w:t>
            </w:r>
            <w:r>
              <w:rPr>
                <w:rFonts w:ascii="Times New Roman" w:hAnsi="Times New Roman" w:cs="Times New Roman"/>
                <w:sz w:val="24"/>
                <w:szCs w:val="24"/>
                <w:lang w:val="en-US"/>
              </w:rPr>
              <w:t>room</w:t>
            </w:r>
          </w:p>
          <w:p w:rsidR="003A148A" w:rsidRDefault="003A148A" w:rsidP="00706B64">
            <w:pPr>
              <w:pStyle w:val="a5"/>
              <w:shd w:val="clear" w:color="auto" w:fill="FFFFFF"/>
              <w:spacing w:before="0" w:beforeAutospacing="0" w:line="360" w:lineRule="auto"/>
              <w:jc w:val="both"/>
              <w:rPr>
                <w:rFonts w:ascii="Arial" w:hAnsi="Arial" w:cs="Arial"/>
                <w:color w:val="333333"/>
                <w:sz w:val="23"/>
                <w:szCs w:val="23"/>
              </w:rPr>
            </w:pPr>
            <w:r>
              <w:t xml:space="preserve">    </w:t>
            </w:r>
            <w:r>
              <w:rPr>
                <w:rFonts w:ascii="Arial" w:hAnsi="Arial" w:cs="Arial"/>
                <w:color w:val="333333"/>
                <w:sz w:val="23"/>
                <w:szCs w:val="23"/>
              </w:rPr>
              <w:t xml:space="preserve">Аида </w:t>
            </w:r>
            <w:proofErr w:type="spellStart"/>
            <w:r>
              <w:rPr>
                <w:rFonts w:ascii="Arial" w:hAnsi="Arial" w:cs="Arial"/>
                <w:color w:val="333333"/>
                <w:sz w:val="23"/>
                <w:szCs w:val="23"/>
              </w:rPr>
              <w:t>Осукбаева</w:t>
            </w:r>
            <w:proofErr w:type="spellEnd"/>
            <w:r>
              <w:rPr>
                <w:rFonts w:ascii="Arial" w:hAnsi="Arial" w:cs="Arial"/>
                <w:color w:val="333333"/>
                <w:sz w:val="23"/>
                <w:szCs w:val="23"/>
              </w:rPr>
              <w:t xml:space="preserve"> приглашает вас на запланированную конференцию: </w:t>
            </w:r>
            <w:proofErr w:type="spellStart"/>
            <w:r>
              <w:rPr>
                <w:rFonts w:ascii="Arial" w:hAnsi="Arial" w:cs="Arial"/>
                <w:color w:val="333333"/>
                <w:sz w:val="23"/>
                <w:szCs w:val="23"/>
              </w:rPr>
              <w:t>Zoom</w:t>
            </w:r>
            <w:proofErr w:type="spellEnd"/>
            <w:r>
              <w:rPr>
                <w:rFonts w:ascii="Arial" w:hAnsi="Arial" w:cs="Arial"/>
                <w:color w:val="333333"/>
                <w:sz w:val="23"/>
                <w:szCs w:val="23"/>
              </w:rPr>
              <w:t>.</w:t>
            </w:r>
          </w:p>
          <w:p w:rsidR="003A148A" w:rsidRPr="000C4899" w:rsidRDefault="003A148A" w:rsidP="00706B64">
            <w:pPr>
              <w:pStyle w:val="a5"/>
              <w:shd w:val="clear" w:color="auto" w:fill="FFFFFF"/>
              <w:spacing w:line="360" w:lineRule="auto"/>
              <w:jc w:val="both"/>
              <w:rPr>
                <w:rFonts w:ascii="Arial" w:hAnsi="Arial" w:cs="Arial"/>
                <w:color w:val="333333"/>
                <w:sz w:val="23"/>
                <w:szCs w:val="23"/>
                <w:lang w:val="en-US"/>
              </w:rPr>
            </w:pPr>
            <w:r>
              <w:rPr>
                <w:rFonts w:ascii="Arial" w:hAnsi="Arial" w:cs="Arial"/>
                <w:color w:val="333333"/>
                <w:sz w:val="23"/>
                <w:szCs w:val="23"/>
              </w:rPr>
              <w:t>Тема</w:t>
            </w:r>
            <w:r w:rsidRPr="000C4899">
              <w:rPr>
                <w:rFonts w:ascii="Arial" w:hAnsi="Arial" w:cs="Arial"/>
                <w:color w:val="333333"/>
                <w:sz w:val="23"/>
                <w:szCs w:val="23"/>
                <w:lang w:val="en-US"/>
              </w:rPr>
              <w:t xml:space="preserve">: Zoom meeting invitation - Zoom Meeting </w:t>
            </w:r>
            <w:r>
              <w:rPr>
                <w:rFonts w:ascii="Arial" w:hAnsi="Arial" w:cs="Arial"/>
                <w:color w:val="333333"/>
                <w:sz w:val="23"/>
                <w:szCs w:val="23"/>
              </w:rPr>
              <w:t>Аида</w:t>
            </w:r>
            <w:r w:rsidRPr="000C4899">
              <w:rPr>
                <w:rFonts w:ascii="Arial" w:hAnsi="Arial" w:cs="Arial"/>
                <w:color w:val="333333"/>
                <w:sz w:val="23"/>
                <w:szCs w:val="23"/>
                <w:lang w:val="en-US"/>
              </w:rPr>
              <w:t xml:space="preserve"> </w:t>
            </w:r>
            <w:proofErr w:type="spellStart"/>
            <w:r>
              <w:rPr>
                <w:rFonts w:ascii="Arial" w:hAnsi="Arial" w:cs="Arial"/>
                <w:color w:val="333333"/>
                <w:sz w:val="23"/>
                <w:szCs w:val="23"/>
              </w:rPr>
              <w:t>Осукбаева</w:t>
            </w:r>
            <w:proofErr w:type="spellEnd"/>
            <w:r w:rsidRPr="000C4899">
              <w:rPr>
                <w:rFonts w:ascii="Arial" w:hAnsi="Arial" w:cs="Arial"/>
                <w:color w:val="333333"/>
                <w:sz w:val="23"/>
                <w:szCs w:val="23"/>
                <w:lang w:val="en-US"/>
              </w:rPr>
              <w:br/>
            </w:r>
            <w:r>
              <w:rPr>
                <w:rFonts w:ascii="Arial" w:hAnsi="Arial" w:cs="Arial"/>
                <w:color w:val="333333"/>
                <w:sz w:val="23"/>
                <w:szCs w:val="23"/>
              </w:rPr>
              <w:t>Время</w:t>
            </w:r>
            <w:r w:rsidRPr="000C4899">
              <w:rPr>
                <w:rFonts w:ascii="Arial" w:hAnsi="Arial" w:cs="Arial"/>
                <w:color w:val="333333"/>
                <w:sz w:val="23"/>
                <w:szCs w:val="23"/>
                <w:lang w:val="en-US"/>
              </w:rPr>
              <w:t xml:space="preserve">: 3 </w:t>
            </w:r>
            <w:r>
              <w:rPr>
                <w:rFonts w:ascii="Arial" w:hAnsi="Arial" w:cs="Arial"/>
                <w:color w:val="333333"/>
                <w:sz w:val="23"/>
                <w:szCs w:val="23"/>
              </w:rPr>
              <w:t>ноя</w:t>
            </w:r>
            <w:r w:rsidRPr="000C4899">
              <w:rPr>
                <w:rFonts w:ascii="Arial" w:hAnsi="Arial" w:cs="Arial"/>
                <w:color w:val="333333"/>
                <w:sz w:val="23"/>
                <w:szCs w:val="23"/>
                <w:lang w:val="en-US"/>
              </w:rPr>
              <w:t xml:space="preserve"> 2020 10:00 AM </w:t>
            </w:r>
            <w:r>
              <w:rPr>
                <w:rFonts w:ascii="Arial" w:hAnsi="Arial" w:cs="Arial"/>
                <w:color w:val="333333"/>
                <w:sz w:val="23"/>
                <w:szCs w:val="23"/>
              </w:rPr>
              <w:t>Алматы</w:t>
            </w:r>
          </w:p>
          <w:p w:rsidR="003A148A" w:rsidRDefault="003A148A" w:rsidP="00706B64">
            <w:pPr>
              <w:pStyle w:val="a5"/>
              <w:shd w:val="clear" w:color="auto" w:fill="FFFFFF"/>
              <w:spacing w:line="360" w:lineRule="auto"/>
              <w:jc w:val="both"/>
              <w:rPr>
                <w:rFonts w:ascii="Arial" w:hAnsi="Arial" w:cs="Arial"/>
                <w:color w:val="333333"/>
                <w:sz w:val="23"/>
                <w:szCs w:val="23"/>
              </w:rPr>
            </w:pPr>
            <w:r>
              <w:rPr>
                <w:rFonts w:ascii="Arial" w:hAnsi="Arial" w:cs="Arial"/>
                <w:color w:val="333333"/>
                <w:sz w:val="23"/>
                <w:szCs w:val="23"/>
              </w:rPr>
              <w:t xml:space="preserve">Подключиться к конференции </w:t>
            </w:r>
            <w:proofErr w:type="spellStart"/>
            <w:r>
              <w:rPr>
                <w:rFonts w:ascii="Arial" w:hAnsi="Arial" w:cs="Arial"/>
                <w:color w:val="333333"/>
                <w:sz w:val="23"/>
                <w:szCs w:val="23"/>
              </w:rPr>
              <w:t>Zoom</w:t>
            </w:r>
            <w:proofErr w:type="spellEnd"/>
            <w:r>
              <w:rPr>
                <w:rFonts w:ascii="Arial" w:hAnsi="Arial" w:cs="Arial"/>
                <w:color w:val="333333"/>
                <w:sz w:val="23"/>
                <w:szCs w:val="23"/>
              </w:rPr>
              <w:br/>
            </w:r>
            <w:hyperlink r:id="rId12" w:tgtFrame="_blank" w:history="1">
              <w:r>
                <w:rPr>
                  <w:rStyle w:val="ac"/>
                  <w:rFonts w:ascii="Arial" w:hAnsi="Arial" w:cs="Arial"/>
                  <w:color w:val="005BD1"/>
                  <w:sz w:val="23"/>
                  <w:szCs w:val="23"/>
                </w:rPr>
                <w:t>https://us04web.zoom.us/j/72673177085?pwd=eUt0N1hqZjM1VENLMitEdFlnei9NUT09</w:t>
              </w:r>
            </w:hyperlink>
          </w:p>
          <w:p w:rsidR="003A148A" w:rsidRDefault="003A148A" w:rsidP="00706B64">
            <w:pPr>
              <w:pStyle w:val="a5"/>
              <w:shd w:val="clear" w:color="auto" w:fill="FFFFFF"/>
              <w:spacing w:line="360" w:lineRule="auto"/>
              <w:jc w:val="both"/>
              <w:rPr>
                <w:rFonts w:ascii="Arial" w:hAnsi="Arial" w:cs="Arial"/>
                <w:color w:val="333333"/>
                <w:sz w:val="23"/>
                <w:szCs w:val="23"/>
              </w:rPr>
            </w:pPr>
            <w:r>
              <w:rPr>
                <w:rFonts w:ascii="Arial" w:hAnsi="Arial" w:cs="Arial"/>
                <w:color w:val="333333"/>
                <w:sz w:val="23"/>
                <w:szCs w:val="23"/>
              </w:rPr>
              <w:t>Идентификатор конференции: 726 7317 7085</w:t>
            </w:r>
            <w:r>
              <w:rPr>
                <w:rFonts w:ascii="Arial" w:hAnsi="Arial" w:cs="Arial"/>
                <w:color w:val="333333"/>
                <w:sz w:val="23"/>
                <w:szCs w:val="23"/>
              </w:rPr>
              <w:br/>
              <w:t>Код доступа: 3BHrKF</w:t>
            </w:r>
          </w:p>
          <w:p w:rsidR="003A148A" w:rsidRDefault="003A148A" w:rsidP="00706B64">
            <w:pPr>
              <w:pStyle w:val="a5"/>
              <w:shd w:val="clear" w:color="auto" w:fill="FFFFFF"/>
              <w:spacing w:line="360" w:lineRule="auto"/>
              <w:jc w:val="both"/>
              <w:rPr>
                <w:rFonts w:ascii="Arial" w:hAnsi="Arial" w:cs="Arial"/>
                <w:color w:val="333333"/>
                <w:sz w:val="23"/>
                <w:szCs w:val="23"/>
              </w:rPr>
            </w:pPr>
            <w:r>
              <w:rPr>
                <w:rFonts w:ascii="Arial" w:hAnsi="Arial" w:cs="Arial"/>
                <w:color w:val="333333"/>
                <w:sz w:val="23"/>
                <w:szCs w:val="23"/>
              </w:rPr>
              <w:t>--</w:t>
            </w:r>
            <w:r>
              <w:rPr>
                <w:rFonts w:ascii="Arial" w:hAnsi="Arial" w:cs="Arial"/>
                <w:color w:val="333333"/>
                <w:sz w:val="23"/>
                <w:szCs w:val="23"/>
              </w:rPr>
              <w:br/>
              <w:t xml:space="preserve">Отправлено из Mail.ru для </w:t>
            </w:r>
            <w:proofErr w:type="spellStart"/>
            <w:r>
              <w:rPr>
                <w:rFonts w:ascii="Arial" w:hAnsi="Arial" w:cs="Arial"/>
                <w:color w:val="333333"/>
                <w:sz w:val="23"/>
                <w:szCs w:val="23"/>
              </w:rPr>
              <w:t>Android</w:t>
            </w:r>
            <w:proofErr w:type="spellEnd"/>
          </w:p>
          <w:p w:rsidR="003A148A" w:rsidRPr="0082130A" w:rsidRDefault="003A148A" w:rsidP="00706B64">
            <w:pPr>
              <w:spacing w:line="360" w:lineRule="auto"/>
              <w:rPr>
                <w:rFonts w:ascii="Times New Roman" w:hAnsi="Times New Roman" w:cs="Times New Roman"/>
                <w:b/>
                <w:sz w:val="24"/>
                <w:szCs w:val="24"/>
              </w:rPr>
            </w:pPr>
            <w:r w:rsidRPr="0082130A">
              <w:rPr>
                <w:rFonts w:ascii="Times New Roman" w:hAnsi="Times New Roman" w:cs="Times New Roman"/>
                <w:color w:val="333333"/>
              </w:rPr>
              <w:t xml:space="preserve">А доказательства такого вида о проведении заседаний методических объединений  на платформе </w:t>
            </w:r>
            <w:r w:rsidRPr="0082130A">
              <w:rPr>
                <w:rFonts w:ascii="Times New Roman" w:hAnsi="Times New Roman" w:cs="Times New Roman"/>
                <w:color w:val="333333"/>
                <w:lang w:val="en-US"/>
              </w:rPr>
              <w:t>zoom</w:t>
            </w:r>
            <w:r w:rsidRPr="0082130A">
              <w:rPr>
                <w:rFonts w:ascii="Times New Roman" w:hAnsi="Times New Roman" w:cs="Times New Roman"/>
                <w:color w:val="333333"/>
              </w:rPr>
              <w:t xml:space="preserve"> предоставлялись в таком виде руководителями ШМО,  члены администрации, в свою очередь, заходя через приглашение на эти заседания, принимали участие в их работе.</w:t>
            </w:r>
            <w:r w:rsidRPr="00AF2C4C">
              <w:rPr>
                <w:rFonts w:ascii="Times New Roman" w:hAnsi="Times New Roman" w:cs="Times New Roman"/>
                <w:sz w:val="24"/>
                <w:szCs w:val="24"/>
              </w:rPr>
              <w:t xml:space="preserve"> </w:t>
            </w:r>
            <w:r w:rsidRPr="0082130A">
              <w:rPr>
                <w:rFonts w:ascii="Times New Roman" w:hAnsi="Times New Roman" w:cs="Times New Roman"/>
                <w:b/>
                <w:sz w:val="24"/>
                <w:szCs w:val="24"/>
              </w:rPr>
              <w:t>ПРОЕКТНАЯ ДЕЯТЕЛЬНОСТЬ</w:t>
            </w:r>
          </w:p>
          <w:p w:rsidR="003A148A" w:rsidRPr="0082130A" w:rsidRDefault="003A148A" w:rsidP="00706B64">
            <w:pPr>
              <w:spacing w:line="360" w:lineRule="auto"/>
              <w:jc w:val="both"/>
              <w:rPr>
                <w:rFonts w:ascii="Times New Roman" w:hAnsi="Times New Roman" w:cs="Times New Roman"/>
                <w:b/>
                <w:sz w:val="24"/>
                <w:szCs w:val="24"/>
              </w:rPr>
            </w:pPr>
            <w:r w:rsidRPr="0082130A">
              <w:rPr>
                <w:rFonts w:ascii="Times New Roman" w:hAnsi="Times New Roman" w:cs="Times New Roman"/>
                <w:b/>
                <w:sz w:val="24"/>
                <w:szCs w:val="24"/>
              </w:rPr>
              <w:t>1.</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Между Центром Образования Республики Корея в г. Бишкек при  Посольстве Республики Корея в КР и СОШ № 27 на основе культурного соглашения, заключенного между Правительством Республики Корея и Прав</w:t>
            </w:r>
            <w:r>
              <w:rPr>
                <w:rFonts w:ascii="Times New Roman" w:hAnsi="Times New Roman" w:cs="Times New Roman"/>
                <w:sz w:val="24"/>
                <w:szCs w:val="24"/>
              </w:rPr>
              <w:t>ительством КР, с 1 сентября 2018</w:t>
            </w:r>
            <w:r w:rsidRPr="00AF2C4C">
              <w:rPr>
                <w:rFonts w:ascii="Times New Roman" w:hAnsi="Times New Roman" w:cs="Times New Roman"/>
                <w:sz w:val="24"/>
                <w:szCs w:val="24"/>
              </w:rPr>
              <w:t xml:space="preserve"> г было заключено соглашение о проведении занятий по коре</w:t>
            </w:r>
            <w:r>
              <w:rPr>
                <w:rFonts w:ascii="Times New Roman" w:hAnsi="Times New Roman" w:cs="Times New Roman"/>
                <w:sz w:val="24"/>
                <w:szCs w:val="24"/>
              </w:rPr>
              <w:t>йскому языку  до 31 августа 2021</w:t>
            </w:r>
            <w:r w:rsidRPr="00AF2C4C">
              <w:rPr>
                <w:rFonts w:ascii="Times New Roman" w:hAnsi="Times New Roman" w:cs="Times New Roman"/>
                <w:sz w:val="24"/>
                <w:szCs w:val="24"/>
              </w:rPr>
              <w:t xml:space="preserve"> г.</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Целью проведения занятий по корейскому языку является укрепление взаимоотношений между двумя странами в области образования и культуры.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Центр Образования ежегодно предоставляет преподавателя корейского языка, учебники для проведения занятий, технические средства,  что необходимо  для эффективного проведения занятий по корейскому языку.</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 Занятия по корейскому языку проводятся в количестве 12 часов уроков  в неделю, в которых занимаются 175 учащихся.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В рамках данного сотрудничества на базе школы был организован кабинет корейского языка, в который были предоставлены на бесплатной основе классная доска, телевизор, принтер, 2 компьютера, с корейской стороны еще были красочно оформлены стены в спортзале и приобретены зеркала.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Также на базе СОШ № 27  Центр образования  организует и проводит  мероприятия по распространению корейского языка в школе, одним из направлений которых является</w:t>
            </w:r>
            <w:r w:rsidRPr="00AF2C4C">
              <w:rPr>
                <w:rFonts w:ascii="Times New Roman" w:hAnsi="Times New Roman" w:cs="Times New Roman"/>
                <w:sz w:val="24"/>
                <w:szCs w:val="24"/>
              </w:rPr>
              <w:tab/>
              <w:t xml:space="preserve"> организация</w:t>
            </w:r>
            <w:r w:rsidRPr="00AF2C4C">
              <w:rPr>
                <w:rFonts w:ascii="Times New Roman" w:hAnsi="Times New Roman" w:cs="Times New Roman"/>
                <w:sz w:val="24"/>
                <w:szCs w:val="24"/>
              </w:rPr>
              <w:tab/>
              <w:t xml:space="preserve"> летних корейских сборов на территории СОШ № 27, в которых активное участие принимают и учащиеся школы.</w:t>
            </w:r>
          </w:p>
          <w:p w:rsidR="003A148A" w:rsidRPr="00AF2C4C" w:rsidRDefault="003A148A" w:rsidP="00706B6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82130A">
              <w:rPr>
                <w:rFonts w:ascii="Times New Roman" w:hAnsi="Times New Roman" w:cs="Times New Roman"/>
                <w:b/>
                <w:sz w:val="24"/>
                <w:szCs w:val="24"/>
              </w:rPr>
              <w:t>Проект по внедрению многоязычного   образования «Основы методики интегрированного обучения предмету и языку</w:t>
            </w:r>
            <w:r>
              <w:rPr>
                <w:rFonts w:ascii="Times New Roman" w:hAnsi="Times New Roman" w:cs="Times New Roman"/>
                <w:sz w:val="24"/>
                <w:szCs w:val="24"/>
              </w:rPr>
              <w:t xml:space="preserve"> (CLIL)»  и  «Я-2»</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В 2016-2017 учебном году  педагоги  СОШ № 27  подали заявку, стали пилотной школой  и приняли участие   в проекте по внедрению многоязычного   образования «Основы методики интегрированного обучения предмету и языку (CLIL)»  и  «Я-2» продолжительность  обучения составила 150 часов, по 8 часов в день.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Программа подготовлена и апробирована в рамках проектов по многоязычному образованию, реализуемых Министерством образования и науки Кыргызской Республики в партнерстве с Центром социальной интеграции при поддержке Детского фонда ООН (ЮНИСЕФ), Фонда миростроительства ООН,   Центральноазиатской  образовательной программы ВКНМ ОБСЕ, Фонда «Сорос – Кыргызстан».</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Цель программы –  подготовить  учителей  многоязычных школ к организации и осуществлению учебного процесса с применением методики интегрированного обучения предмету и языку (CLIL).  Программа имеет модульное построение и содержит базовую часть,  в которой раскрыты следующие вопросы: интегрированное обучение предмету и языку (CLIL): основные понятия и принципы; планирование учебного процесса и разработка учебных материалов; методы и формы работы,  оценивание достижений учащихся при интегрированном обучении предмету и языку (CLIL).</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Семинары проходили с интересной  интерактивной подачей материала,  в форме- семинаров- тренингов, межмодульных консультаций, практических  и самостоятельных работ.  Учителя  в проекте  начали понимать сущность методики интегрированного обучения предмету и языку, и особенности ее использования в предметных программах на целевом языке; могли  применить основные способы поддержки учащихся при овладении предметным содержанием и развитии языковых навыков; ознакомились  с основными принципами планирования для внедрения интегрированного обучения предмету и языку;  разработали  совместный план работы предметника и языковеда по CLIL.</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В ходе работы  по проекту  учителя  защищали и представляли свои  образовательные проекты,  работали над их содержанием,  результаты представляли в виде  открытых уроков, на которых присутствовали все коллеги из п</w:t>
            </w:r>
            <w:r>
              <w:rPr>
                <w:rFonts w:ascii="Times New Roman" w:hAnsi="Times New Roman" w:cs="Times New Roman"/>
                <w:sz w:val="24"/>
                <w:szCs w:val="24"/>
              </w:rPr>
              <w:t>роекта по Первомайскому району.</w:t>
            </w:r>
          </w:p>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В целях обеспечения эффективного  внедрения программы многоязычного образования, согласно  приказа директора СОШ № 27 от 2 сентября 2017 года,      была создана группа    по  обеспечению внедрения многоязычного образования из числа учителей Осукбаевой А.А., руководителя вновь созданного  школьного методического объединения  по биллингвальному обучению, Кайыкеевой К.С., учителя государственного языка, Асановой М.К. учителя математики, а координатором группы была назначена Кудобаева А.Б., зам директора по УВР.</w:t>
            </w:r>
          </w:p>
          <w:p w:rsidR="003A148A" w:rsidRPr="00AF2C4C" w:rsidRDefault="003A148A" w:rsidP="00706B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Коллективу </w:t>
            </w:r>
            <w:r w:rsidRPr="00AF2C4C">
              <w:rPr>
                <w:rFonts w:ascii="Times New Roman" w:hAnsi="Times New Roman" w:cs="Times New Roman"/>
                <w:sz w:val="24"/>
                <w:szCs w:val="24"/>
              </w:rPr>
              <w:t xml:space="preserve">  была представлена программа внедрения многоязычного образования в ш</w:t>
            </w:r>
            <w:r>
              <w:rPr>
                <w:rFonts w:ascii="Times New Roman" w:hAnsi="Times New Roman" w:cs="Times New Roman"/>
                <w:sz w:val="24"/>
                <w:szCs w:val="24"/>
              </w:rPr>
              <w:t>коле № 27, разработанная до 2021</w:t>
            </w:r>
            <w:r w:rsidRPr="00AF2C4C">
              <w:rPr>
                <w:rFonts w:ascii="Times New Roman" w:hAnsi="Times New Roman" w:cs="Times New Roman"/>
                <w:sz w:val="24"/>
                <w:szCs w:val="24"/>
              </w:rPr>
              <w:t xml:space="preserve"> года.  В программе раскрыты идея и замысел программы внедрения.  Замысел проекта  состоит во вступлении в диалог с родителями и общественностью, координации действий всех жизнедеятельных структур: образовательной, информационной, управленческой, кадровой, правовой, воспитательной, материально-технической, а также в объединении и взаимодействии педагогов, школьников и их родителей по обеспечению развития и эффективной совместной деятельности.</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Учителя  методического объединения  разрабо</w:t>
            </w:r>
            <w:r>
              <w:rPr>
                <w:rFonts w:ascii="Times New Roman" w:hAnsi="Times New Roman" w:cs="Times New Roman"/>
                <w:sz w:val="24"/>
                <w:szCs w:val="24"/>
              </w:rPr>
              <w:t>тали  Программу по внедрению би</w:t>
            </w:r>
            <w:r w:rsidRPr="00AF2C4C">
              <w:rPr>
                <w:rFonts w:ascii="Times New Roman" w:hAnsi="Times New Roman" w:cs="Times New Roman"/>
                <w:sz w:val="24"/>
                <w:szCs w:val="24"/>
              </w:rPr>
              <w:t>л</w:t>
            </w:r>
            <w:r>
              <w:rPr>
                <w:rFonts w:ascii="Times New Roman" w:hAnsi="Times New Roman" w:cs="Times New Roman"/>
                <w:sz w:val="24"/>
                <w:szCs w:val="24"/>
              </w:rPr>
              <w:t>л</w:t>
            </w:r>
            <w:r w:rsidRPr="00AF2C4C">
              <w:rPr>
                <w:rFonts w:ascii="Times New Roman" w:hAnsi="Times New Roman" w:cs="Times New Roman"/>
                <w:sz w:val="24"/>
                <w:szCs w:val="24"/>
              </w:rPr>
              <w:t xml:space="preserve">ингвального образования в СОШ № 27 </w:t>
            </w:r>
            <w:r>
              <w:rPr>
                <w:rFonts w:ascii="Times New Roman" w:hAnsi="Times New Roman" w:cs="Times New Roman"/>
                <w:sz w:val="24"/>
                <w:szCs w:val="24"/>
              </w:rPr>
              <w:t>.</w:t>
            </w:r>
            <w:r w:rsidRPr="00AF2C4C">
              <w:rPr>
                <w:rFonts w:ascii="Times New Roman" w:hAnsi="Times New Roman" w:cs="Times New Roman"/>
                <w:sz w:val="24"/>
                <w:szCs w:val="24"/>
              </w:rPr>
              <w:t xml:space="preserve">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Как правило, на начальном  этапе, в зависимости от языковой компетенции педагога, были выбраны  предметы: физкультура, родиноведение,  математика,  которые еще терминологически не нагружены, но позволяют легко создавать коммуникативные ситуации, поддерживаемые визуально. Сейчас набор этих предметов в значительной степени зависит от наличия квалифицированных педагогов, владеющих вторым языком и методикой интегрированного обучения предмету и языку.  К сожалению, по объективным, не зависящим от нас причинам,  не ведется предмет естествознание, так как подготовленный на курсах молодой специалист  Иванова А.Р. ушла в декретный отпуск.  Выбор предметов определяется тем, что необходимо развивать логические навыки учащихся, а также навыки чтения, понимания и анализа текстов, знать терминологию. В поддержку устных языковых навыков билингвальное обучение также используется при введении такого предмета как физкультура. </w:t>
            </w:r>
          </w:p>
          <w:p w:rsidR="003A148A" w:rsidRPr="00AF2C4C"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
          <w:p w:rsidR="003A148A" w:rsidRPr="00962A93" w:rsidRDefault="003A148A" w:rsidP="00706B64">
            <w:pPr>
              <w:spacing w:line="360" w:lineRule="auto"/>
              <w:jc w:val="both"/>
              <w:rPr>
                <w:rFonts w:ascii="Times New Roman" w:hAnsi="Times New Roman" w:cs="Times New Roman"/>
                <w:b/>
                <w:sz w:val="24"/>
                <w:szCs w:val="24"/>
              </w:rPr>
            </w:pPr>
            <w:r w:rsidRPr="00962A93">
              <w:rPr>
                <w:rFonts w:ascii="Times New Roman" w:hAnsi="Times New Roman" w:cs="Times New Roman"/>
                <w:b/>
                <w:sz w:val="24"/>
                <w:szCs w:val="24"/>
              </w:rPr>
              <w:t>В 2019-2020 учебном году школа начала внедрять  проект «Электронный дневник» в рамках проекта «Электронная школа», который предусматривает следующие функции:</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-редактирование расписание занятий; создание домашних заданий и выставление оценок; идет отметка пропусков учащихся, родителям и учащимся  отправляются индивидуальные сообщения. Но, к сожалению, пандемия и сюда внесла свои коррективы, так как даже не смотря на очень маленькую сумму оплаты через мобильную связь, большинство родителей не смогли подключиться к данному проекту. Но школа не оставляет надежды на продолжение  работы такого актуального проекта.</w:t>
            </w:r>
          </w:p>
          <w:p w:rsidR="003A148A" w:rsidRPr="0082130A" w:rsidRDefault="003A148A" w:rsidP="00706B64">
            <w:pPr>
              <w:pStyle w:val="c0"/>
              <w:shd w:val="clear" w:color="auto" w:fill="FFFFFF"/>
              <w:spacing w:before="0" w:beforeAutospacing="0" w:after="0" w:afterAutospacing="0" w:line="360" w:lineRule="auto"/>
              <w:jc w:val="both"/>
              <w:rPr>
                <w:b/>
                <w:color w:val="000000"/>
              </w:rPr>
            </w:pPr>
            <w:r>
              <w:t xml:space="preserve">4.  </w:t>
            </w:r>
            <w:r w:rsidRPr="0082130A">
              <w:rPr>
                <w:b/>
              </w:rPr>
              <w:t>в 2020-2021 учебном году у</w:t>
            </w:r>
            <w:r w:rsidRPr="0082130A">
              <w:rPr>
                <w:b/>
                <w:color w:val="000000"/>
              </w:rPr>
              <w:t xml:space="preserve">чителя начальных классов приняли участие в проекте  </w:t>
            </w:r>
            <w:r w:rsidRPr="0082130A">
              <w:rPr>
                <w:b/>
                <w:color w:val="000000"/>
                <w:lang w:val="en-US"/>
              </w:rPr>
              <w:t>USAID</w:t>
            </w:r>
            <w:r w:rsidRPr="0082130A">
              <w:rPr>
                <w:b/>
                <w:color w:val="000000"/>
              </w:rPr>
              <w:t xml:space="preserve"> совместно с </w:t>
            </w:r>
            <w:proofErr w:type="spellStart"/>
            <w:r w:rsidRPr="0082130A">
              <w:rPr>
                <w:b/>
                <w:color w:val="000000"/>
              </w:rPr>
              <w:t>МОиНКР</w:t>
            </w:r>
            <w:proofErr w:type="spellEnd"/>
            <w:r w:rsidRPr="0082130A">
              <w:rPr>
                <w:b/>
                <w:color w:val="000000"/>
              </w:rPr>
              <w:t xml:space="preserve"> «</w:t>
            </w:r>
            <w:proofErr w:type="spellStart"/>
            <w:r w:rsidRPr="0082130A">
              <w:rPr>
                <w:b/>
                <w:color w:val="000000"/>
              </w:rPr>
              <w:t>Окуу</w:t>
            </w:r>
            <w:proofErr w:type="spellEnd"/>
            <w:r w:rsidRPr="0082130A">
              <w:rPr>
                <w:b/>
                <w:color w:val="000000"/>
              </w:rPr>
              <w:t xml:space="preserve"> </w:t>
            </w:r>
            <w:proofErr w:type="spellStart"/>
            <w:r w:rsidRPr="0082130A">
              <w:rPr>
                <w:b/>
                <w:color w:val="000000"/>
              </w:rPr>
              <w:t>керемет</w:t>
            </w:r>
            <w:proofErr w:type="spellEnd"/>
            <w:r w:rsidRPr="0082130A">
              <w:rPr>
                <w:b/>
                <w:color w:val="000000"/>
              </w:rPr>
              <w:t>».</w:t>
            </w:r>
          </w:p>
          <w:p w:rsidR="003A148A" w:rsidRPr="00993414" w:rsidRDefault="003A148A" w:rsidP="00706B64">
            <w:pPr>
              <w:pStyle w:val="c0"/>
              <w:shd w:val="clear" w:color="auto" w:fill="FFFFFF"/>
              <w:spacing w:before="0" w:beforeAutospacing="0" w:after="0" w:afterAutospacing="0" w:line="360" w:lineRule="auto"/>
              <w:jc w:val="both"/>
              <w:rPr>
                <w:color w:val="000000"/>
              </w:rPr>
            </w:pPr>
          </w:p>
          <w:tbl>
            <w:tblPr>
              <w:tblStyle w:val="a3"/>
              <w:tblW w:w="4625" w:type="dxa"/>
              <w:tblLayout w:type="fixed"/>
              <w:tblLook w:val="04A0" w:firstRow="1" w:lastRow="0" w:firstColumn="1" w:lastColumn="0" w:noHBand="0" w:noVBand="1"/>
            </w:tblPr>
            <w:tblGrid>
              <w:gridCol w:w="4625"/>
            </w:tblGrid>
            <w:tr w:rsidR="003A148A" w:rsidRPr="00993414" w:rsidTr="0082130A">
              <w:tc>
                <w:tcPr>
                  <w:tcW w:w="4625" w:type="dxa"/>
                </w:tcPr>
                <w:p w:rsidR="003A148A" w:rsidRPr="00993414" w:rsidRDefault="003A148A" w:rsidP="00706B64">
                  <w:pPr>
                    <w:spacing w:line="360" w:lineRule="auto"/>
                    <w:jc w:val="both"/>
                    <w:rPr>
                      <w:rFonts w:ascii="Times New Roman" w:hAnsi="Times New Roman" w:cs="Times New Roman"/>
                      <w:b/>
                      <w:sz w:val="24"/>
                      <w:szCs w:val="24"/>
                    </w:rPr>
                  </w:pPr>
                  <w:r w:rsidRPr="00993414">
                    <w:rPr>
                      <w:rFonts w:ascii="Times New Roman" w:hAnsi="Times New Roman" w:cs="Times New Roman"/>
                      <w:b/>
                      <w:sz w:val="24"/>
                      <w:szCs w:val="24"/>
                    </w:rPr>
                    <w:t>Название мероприятия</w:t>
                  </w:r>
                </w:p>
              </w:tc>
            </w:tr>
            <w:tr w:rsidR="003A148A" w:rsidRPr="00993414" w:rsidTr="0082130A">
              <w:tc>
                <w:tcPr>
                  <w:tcW w:w="4625" w:type="dxa"/>
                </w:tcPr>
                <w:p w:rsidR="003A148A" w:rsidRPr="00993414" w:rsidRDefault="003A148A" w:rsidP="00706B64">
                  <w:pPr>
                    <w:spacing w:line="360" w:lineRule="auto"/>
                    <w:jc w:val="both"/>
                    <w:rPr>
                      <w:rFonts w:ascii="Times New Roman" w:hAnsi="Times New Roman" w:cs="Times New Roman"/>
                      <w:sz w:val="24"/>
                      <w:szCs w:val="24"/>
                    </w:rPr>
                  </w:pPr>
                  <w:r w:rsidRPr="00993414">
                    <w:rPr>
                      <w:rFonts w:ascii="Times New Roman" w:hAnsi="Times New Roman" w:cs="Times New Roman"/>
                      <w:sz w:val="24"/>
                      <w:szCs w:val="24"/>
                    </w:rPr>
                    <w:t>Участие в проекте «Окуу керемет»</w:t>
                  </w:r>
                </w:p>
              </w:tc>
            </w:tr>
            <w:tr w:rsidR="003A148A" w:rsidRPr="00993414" w:rsidTr="0082130A">
              <w:tc>
                <w:tcPr>
                  <w:tcW w:w="4625" w:type="dxa"/>
                </w:tcPr>
                <w:p w:rsidR="003A148A" w:rsidRPr="00993414" w:rsidRDefault="003A148A" w:rsidP="00706B64">
                  <w:pPr>
                    <w:spacing w:line="360" w:lineRule="auto"/>
                    <w:jc w:val="both"/>
                    <w:rPr>
                      <w:rFonts w:ascii="Times New Roman" w:hAnsi="Times New Roman" w:cs="Times New Roman"/>
                      <w:sz w:val="24"/>
                      <w:szCs w:val="24"/>
                    </w:rPr>
                  </w:pPr>
                  <w:r w:rsidRPr="00993414">
                    <w:rPr>
                      <w:rFonts w:ascii="Times New Roman" w:hAnsi="Times New Roman" w:cs="Times New Roman"/>
                      <w:sz w:val="24"/>
                      <w:szCs w:val="24"/>
                    </w:rPr>
                    <w:t>В рамках проекта «Окуу керемет» открытые уроки:</w:t>
                  </w:r>
                </w:p>
                <w:p w:rsidR="003A148A" w:rsidRPr="00993414" w:rsidRDefault="003A148A" w:rsidP="00706B64">
                  <w:pPr>
                    <w:pStyle w:val="a4"/>
                    <w:numPr>
                      <w:ilvl w:val="0"/>
                      <w:numId w:val="31"/>
                    </w:numPr>
                    <w:spacing w:line="360" w:lineRule="auto"/>
                    <w:jc w:val="both"/>
                  </w:pPr>
                  <w:r w:rsidRPr="00993414">
                    <w:t>«Нумерация» урок математики</w:t>
                  </w:r>
                </w:p>
                <w:p w:rsidR="003A148A" w:rsidRPr="00993414" w:rsidRDefault="003A148A" w:rsidP="00706B64">
                  <w:pPr>
                    <w:pStyle w:val="a4"/>
                    <w:numPr>
                      <w:ilvl w:val="0"/>
                      <w:numId w:val="31"/>
                    </w:numPr>
                    <w:spacing w:line="360" w:lineRule="auto"/>
                    <w:jc w:val="both"/>
                  </w:pPr>
                  <w:r w:rsidRPr="00993414">
                    <w:t>Решение текстовых задач</w:t>
                  </w:r>
                </w:p>
                <w:p w:rsidR="003A148A" w:rsidRPr="00993414" w:rsidRDefault="003A148A" w:rsidP="00706B64">
                  <w:pPr>
                    <w:pStyle w:val="a4"/>
                    <w:numPr>
                      <w:ilvl w:val="0"/>
                      <w:numId w:val="31"/>
                    </w:numPr>
                    <w:spacing w:line="360" w:lineRule="auto"/>
                    <w:jc w:val="both"/>
                  </w:pPr>
                  <w:r w:rsidRPr="00993414">
                    <w:t>Закрепление решения задач</w:t>
                  </w:r>
                </w:p>
                <w:p w:rsidR="003A148A" w:rsidRPr="00993414" w:rsidRDefault="003A148A" w:rsidP="00706B64">
                  <w:pPr>
                    <w:pStyle w:val="a4"/>
                    <w:numPr>
                      <w:ilvl w:val="0"/>
                      <w:numId w:val="31"/>
                    </w:numPr>
                    <w:spacing w:line="360" w:lineRule="auto"/>
                    <w:jc w:val="both"/>
                  </w:pPr>
                  <w:r w:rsidRPr="00993414">
                    <w:t>Разрядное значение чисел</w:t>
                  </w:r>
                </w:p>
                <w:p w:rsidR="003A148A" w:rsidRPr="00993414" w:rsidRDefault="003A148A" w:rsidP="00706B64">
                  <w:pPr>
                    <w:pStyle w:val="a4"/>
                    <w:numPr>
                      <w:ilvl w:val="0"/>
                      <w:numId w:val="31"/>
                    </w:numPr>
                    <w:spacing w:line="360" w:lineRule="auto"/>
                    <w:jc w:val="both"/>
                  </w:pPr>
                  <w:r w:rsidRPr="00993414">
                    <w:t xml:space="preserve">Решение текстовых задач </w:t>
                  </w:r>
                </w:p>
                <w:p w:rsidR="003A148A" w:rsidRPr="00993414" w:rsidRDefault="003A148A" w:rsidP="00706B64">
                  <w:pPr>
                    <w:pStyle w:val="a4"/>
                    <w:numPr>
                      <w:ilvl w:val="0"/>
                      <w:numId w:val="31"/>
                    </w:numPr>
                    <w:spacing w:line="360" w:lineRule="auto"/>
                    <w:jc w:val="both"/>
                  </w:pPr>
                  <w:r w:rsidRPr="00993414">
                    <w:t xml:space="preserve">Решение текстовых задач </w:t>
                  </w:r>
                </w:p>
                <w:p w:rsidR="003A148A" w:rsidRPr="00993414" w:rsidRDefault="003A148A" w:rsidP="00706B64">
                  <w:pPr>
                    <w:pStyle w:val="a4"/>
                    <w:numPr>
                      <w:ilvl w:val="0"/>
                      <w:numId w:val="31"/>
                    </w:numPr>
                    <w:spacing w:line="360" w:lineRule="auto"/>
                    <w:jc w:val="both"/>
                  </w:pPr>
                  <w:r w:rsidRPr="00993414">
                    <w:t>Закрепление нумерации</w:t>
                  </w:r>
                </w:p>
                <w:p w:rsidR="003A148A" w:rsidRPr="00993414" w:rsidRDefault="003A148A" w:rsidP="00706B64">
                  <w:pPr>
                    <w:pStyle w:val="a4"/>
                    <w:numPr>
                      <w:ilvl w:val="0"/>
                      <w:numId w:val="31"/>
                    </w:numPr>
                    <w:spacing w:line="360" w:lineRule="auto"/>
                    <w:jc w:val="both"/>
                  </w:pPr>
                  <w:r w:rsidRPr="00993414">
                    <w:t>Закрепление решение задач</w:t>
                  </w:r>
                </w:p>
                <w:p w:rsidR="003A148A" w:rsidRPr="00993414" w:rsidRDefault="003A148A" w:rsidP="00706B64">
                  <w:pPr>
                    <w:pStyle w:val="a4"/>
                    <w:numPr>
                      <w:ilvl w:val="0"/>
                      <w:numId w:val="31"/>
                    </w:numPr>
                    <w:spacing w:line="360" w:lineRule="auto"/>
                    <w:jc w:val="both"/>
                  </w:pPr>
                  <w:r w:rsidRPr="00993414">
                    <w:t>Числа от 10 до 20</w:t>
                  </w:r>
                </w:p>
                <w:p w:rsidR="003A148A" w:rsidRPr="00993414" w:rsidRDefault="003A148A" w:rsidP="00706B64">
                  <w:pPr>
                    <w:pStyle w:val="a4"/>
                    <w:numPr>
                      <w:ilvl w:val="0"/>
                      <w:numId w:val="31"/>
                    </w:numPr>
                    <w:spacing w:line="360" w:lineRule="auto"/>
                    <w:jc w:val="both"/>
                  </w:pPr>
                  <w:r w:rsidRPr="00993414">
                    <w:t>Вычитание вида 15 -□</w:t>
                  </w:r>
                </w:p>
                <w:p w:rsidR="003A148A" w:rsidRPr="00993414" w:rsidRDefault="003A148A" w:rsidP="00706B64">
                  <w:pPr>
                    <w:pStyle w:val="a4"/>
                    <w:numPr>
                      <w:ilvl w:val="0"/>
                      <w:numId w:val="31"/>
                    </w:numPr>
                    <w:spacing w:line="360" w:lineRule="auto"/>
                    <w:jc w:val="both"/>
                  </w:pPr>
                  <w:r w:rsidRPr="00993414">
                    <w:t>Деление на двузначное число</w:t>
                  </w:r>
                </w:p>
                <w:p w:rsidR="003A148A" w:rsidRPr="00993414" w:rsidRDefault="003A148A" w:rsidP="00706B64">
                  <w:pPr>
                    <w:pStyle w:val="a4"/>
                    <w:numPr>
                      <w:ilvl w:val="0"/>
                      <w:numId w:val="31"/>
                    </w:numPr>
                    <w:spacing w:line="360" w:lineRule="auto"/>
                    <w:jc w:val="both"/>
                  </w:pPr>
                  <w:r w:rsidRPr="00993414">
                    <w:t>Решение геометрических задач</w:t>
                  </w:r>
                </w:p>
              </w:tc>
            </w:tr>
          </w:tbl>
          <w:p w:rsidR="003A148A" w:rsidRDefault="003A148A" w:rsidP="00706B64">
            <w:pPr>
              <w:tabs>
                <w:tab w:val="left" w:pos="1409"/>
              </w:tabs>
              <w:spacing w:line="360" w:lineRule="auto"/>
              <w:jc w:val="both"/>
              <w:rPr>
                <w:rFonts w:ascii="Times New Roman" w:hAnsi="Times New Roman" w:cs="Times New Roman"/>
                <w:sz w:val="24"/>
                <w:szCs w:val="24"/>
              </w:rPr>
            </w:pPr>
          </w:p>
          <w:p w:rsidR="003A148A" w:rsidRPr="00962A93" w:rsidRDefault="003A148A" w:rsidP="00706B64">
            <w:pPr>
              <w:spacing w:line="360" w:lineRule="auto"/>
              <w:jc w:val="center"/>
              <w:rPr>
                <w:rFonts w:ascii="Times New Roman" w:hAnsi="Times New Roman" w:cs="Times New Roman"/>
                <w:b/>
                <w:sz w:val="24"/>
                <w:szCs w:val="24"/>
              </w:rPr>
            </w:pPr>
            <w:r w:rsidRPr="00962A93">
              <w:rPr>
                <w:rFonts w:ascii="Times New Roman" w:hAnsi="Times New Roman" w:cs="Times New Roman"/>
                <w:b/>
                <w:sz w:val="24"/>
                <w:szCs w:val="24"/>
              </w:rPr>
              <w:t>УЧАСТИЕ УЧАЩИХСЯ В КОНКУРСАХ</w:t>
            </w:r>
          </w:p>
          <w:p w:rsidR="003A148A" w:rsidRDefault="003A148A" w:rsidP="00706B64">
            <w:pPr>
              <w:spacing w:before="150" w:after="15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062C0A">
              <w:rPr>
                <w:rFonts w:ascii="Times New Roman" w:eastAsia="Times New Roman" w:hAnsi="Times New Roman" w:cs="Times New Roman"/>
                <w:sz w:val="24"/>
                <w:szCs w:val="24"/>
                <w:lang w:eastAsia="ru-RU"/>
              </w:rPr>
              <w:t>Наши учащиеся</w:t>
            </w:r>
            <w:r>
              <w:rPr>
                <w:rFonts w:ascii="Times New Roman" w:eastAsia="Times New Roman" w:hAnsi="Times New Roman" w:cs="Times New Roman"/>
                <w:sz w:val="24"/>
                <w:szCs w:val="24"/>
                <w:lang w:eastAsia="ru-RU"/>
              </w:rPr>
              <w:t xml:space="preserve"> приняли участие и в Республиканском  экологическом  конкурсе  рисунков «Булганган абага «Жок!» деп айтабыз».</w:t>
            </w:r>
            <w:r w:rsidRPr="00062C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A148A" w:rsidRPr="00062C0A" w:rsidRDefault="003A148A" w:rsidP="00706B64">
            <w:pPr>
              <w:spacing w:line="360" w:lineRule="auto"/>
              <w:jc w:val="both"/>
              <w:rPr>
                <w:rFonts w:ascii="Times New Roman" w:hAnsi="Times New Roman" w:cs="Times New Roman"/>
                <w:sz w:val="24"/>
                <w:szCs w:val="24"/>
              </w:rPr>
            </w:pPr>
            <w:r w:rsidRPr="00062C0A">
              <w:rPr>
                <w:rFonts w:ascii="Times New Roman" w:hAnsi="Times New Roman" w:cs="Times New Roman"/>
                <w:sz w:val="24"/>
                <w:szCs w:val="24"/>
              </w:rPr>
              <w:t xml:space="preserve">Шипулина Елизавета «2 место в районном конкурсе «акын Жазуучулардын чыгармалары боюнча»» в </w:t>
            </w:r>
            <w:r>
              <w:rPr>
                <w:rFonts w:ascii="Times New Roman" w:hAnsi="Times New Roman" w:cs="Times New Roman"/>
                <w:sz w:val="24"/>
                <w:szCs w:val="24"/>
              </w:rPr>
              <w:t>рамках трехмесячника гос языка (</w:t>
            </w:r>
            <w:r w:rsidRPr="00062C0A">
              <w:rPr>
                <w:rFonts w:ascii="Times New Roman" w:hAnsi="Times New Roman" w:cs="Times New Roman"/>
                <w:sz w:val="24"/>
                <w:szCs w:val="24"/>
              </w:rPr>
              <w:t xml:space="preserve"> Октябрь</w:t>
            </w:r>
            <w:r>
              <w:rPr>
                <w:rFonts w:ascii="Times New Roman" w:hAnsi="Times New Roman" w:cs="Times New Roman"/>
                <w:sz w:val="24"/>
                <w:szCs w:val="24"/>
              </w:rPr>
              <w:t>)</w:t>
            </w:r>
          </w:p>
          <w:p w:rsidR="003A148A" w:rsidRDefault="003A148A" w:rsidP="00706B64">
            <w:pPr>
              <w:spacing w:line="360" w:lineRule="auto"/>
              <w:jc w:val="both"/>
              <w:rPr>
                <w:rFonts w:ascii="Times New Roman" w:hAnsi="Times New Roman" w:cs="Times New Roman"/>
                <w:sz w:val="24"/>
                <w:szCs w:val="24"/>
                <w:lang w:val="ru-RU"/>
              </w:rPr>
            </w:pPr>
            <w:r w:rsidRPr="00062C0A">
              <w:rPr>
                <w:rFonts w:ascii="Times New Roman" w:hAnsi="Times New Roman" w:cs="Times New Roman"/>
                <w:sz w:val="24"/>
                <w:szCs w:val="24"/>
              </w:rPr>
              <w:t xml:space="preserve">Шипулина Елизавета, 1 место в городском конкурсе  «Акын Жазуучулардын чыгармалары боюнча»» в рамках трехмесячника гос языка.   </w:t>
            </w:r>
            <w:r>
              <w:rPr>
                <w:rFonts w:ascii="Times New Roman" w:hAnsi="Times New Roman" w:cs="Times New Roman"/>
                <w:sz w:val="24"/>
                <w:szCs w:val="24"/>
              </w:rPr>
              <w:t>(</w:t>
            </w:r>
            <w:r w:rsidRPr="00062C0A">
              <w:rPr>
                <w:rFonts w:ascii="Times New Roman" w:hAnsi="Times New Roman" w:cs="Times New Roman"/>
                <w:sz w:val="24"/>
                <w:szCs w:val="24"/>
              </w:rPr>
              <w:t>Октябрь</w:t>
            </w:r>
            <w:r>
              <w:rPr>
                <w:rFonts w:ascii="Times New Roman" w:hAnsi="Times New Roman" w:cs="Times New Roman"/>
                <w:sz w:val="24"/>
                <w:szCs w:val="24"/>
              </w:rPr>
              <w:t>)</w:t>
            </w:r>
          </w:p>
          <w:p w:rsidR="003A148A" w:rsidRDefault="003A148A" w:rsidP="00706B64">
            <w:pPr>
              <w:spacing w:line="360" w:lineRule="auto"/>
              <w:jc w:val="center"/>
              <w:rPr>
                <w:rFonts w:ascii="Times New Roman" w:hAnsi="Times New Roman" w:cs="Times New Roman"/>
                <w:sz w:val="24"/>
                <w:szCs w:val="24"/>
                <w:lang w:val="ru-RU"/>
              </w:rPr>
            </w:pPr>
          </w:p>
          <w:p w:rsidR="003A148A" w:rsidRPr="00DA5091" w:rsidRDefault="003A148A" w:rsidP="00706B64">
            <w:pPr>
              <w:spacing w:line="360" w:lineRule="auto"/>
              <w:jc w:val="center"/>
              <w:rPr>
                <w:rStyle w:val="a6"/>
                <w:rFonts w:ascii="Times New Roman" w:hAnsi="Times New Roman" w:cs="Times New Roman"/>
                <w:b w:val="0"/>
                <w:bCs w:val="0"/>
                <w:sz w:val="24"/>
                <w:szCs w:val="24"/>
                <w:shd w:val="clear" w:color="auto" w:fill="FFFFFF"/>
              </w:rPr>
            </w:pPr>
            <w:r w:rsidRPr="00DA5091">
              <w:rPr>
                <w:rFonts w:ascii="Times New Roman" w:hAnsi="Times New Roman" w:cs="Times New Roman"/>
                <w:sz w:val="24"/>
                <w:szCs w:val="24"/>
              </w:rPr>
              <w:t xml:space="preserve">О конкурсе-  эссе </w:t>
            </w:r>
            <w:r w:rsidRPr="00DA5091">
              <w:rPr>
                <w:rStyle w:val="a6"/>
                <w:rFonts w:ascii="Times New Roman" w:hAnsi="Times New Roman" w:cs="Times New Roman"/>
                <w:sz w:val="24"/>
                <w:szCs w:val="24"/>
                <w:shd w:val="clear" w:color="auto" w:fill="FFFFFF"/>
              </w:rPr>
              <w:t>“Мен мугалим болгум келет»</w:t>
            </w:r>
          </w:p>
          <w:p w:rsidR="003A148A" w:rsidRPr="00DA5091" w:rsidRDefault="003A148A" w:rsidP="00706B64">
            <w:pPr>
              <w:spacing w:line="360" w:lineRule="auto"/>
              <w:ind w:firstLine="708"/>
              <w:jc w:val="both"/>
              <w:rPr>
                <w:rStyle w:val="a6"/>
                <w:rFonts w:ascii="Times New Roman" w:hAnsi="Times New Roman" w:cs="Times New Roman"/>
                <w:b w:val="0"/>
                <w:bCs w:val="0"/>
                <w:sz w:val="24"/>
                <w:szCs w:val="24"/>
                <w:shd w:val="clear" w:color="auto" w:fill="FFFFFF"/>
              </w:rPr>
            </w:pPr>
            <w:r w:rsidRPr="00DA5091">
              <w:rPr>
                <w:rStyle w:val="a6"/>
                <w:rFonts w:ascii="Times New Roman" w:hAnsi="Times New Roman" w:cs="Times New Roman"/>
                <w:sz w:val="24"/>
                <w:szCs w:val="24"/>
                <w:shd w:val="clear" w:color="auto" w:fill="FFFFFF"/>
              </w:rPr>
              <w:t>На базе Бишкекского музыкально-педагогического колледжа были  подведены итоги Республиканского конкурса эссе  среди учащихся образовательных организаций.</w:t>
            </w:r>
          </w:p>
          <w:p w:rsidR="003A148A" w:rsidRPr="003B7A3E" w:rsidRDefault="003A148A" w:rsidP="00706B64">
            <w:pPr>
              <w:pStyle w:val="a5"/>
              <w:shd w:val="clear" w:color="auto" w:fill="FFFFFF"/>
              <w:spacing w:before="0" w:beforeAutospacing="0" w:after="150" w:afterAutospacing="0" w:line="360" w:lineRule="auto"/>
              <w:jc w:val="both"/>
            </w:pPr>
            <w:r w:rsidRPr="00DA5091">
              <w:rPr>
                <w:rStyle w:val="a6"/>
                <w:shd w:val="clear" w:color="auto" w:fill="FFFFFF"/>
              </w:rPr>
              <w:tab/>
            </w:r>
            <w:r w:rsidRPr="00DA5091">
              <w:t xml:space="preserve">Как подчеркнул министр  </w:t>
            </w:r>
            <w:proofErr w:type="spellStart"/>
            <w:r w:rsidRPr="00DA5091">
              <w:t>Алмазбек</w:t>
            </w:r>
            <w:proofErr w:type="spellEnd"/>
            <w:r w:rsidRPr="00DA5091">
              <w:t xml:space="preserve"> </w:t>
            </w:r>
            <w:proofErr w:type="spellStart"/>
            <w:r w:rsidRPr="00DA5091">
              <w:t>Бейшеналиев</w:t>
            </w:r>
            <w:proofErr w:type="spellEnd"/>
            <w:r w:rsidRPr="00DA5091">
              <w:t>,  конкурс был проведен с целью повышения статуса учителя и  призван повысить качество образования.</w:t>
            </w:r>
          </w:p>
          <w:p w:rsidR="003A148A" w:rsidRPr="00DA5091" w:rsidRDefault="003A148A" w:rsidP="00706B64">
            <w:pPr>
              <w:pStyle w:val="a5"/>
              <w:shd w:val="clear" w:color="auto" w:fill="FFFFFF"/>
              <w:spacing w:before="0" w:beforeAutospacing="0" w:after="150" w:afterAutospacing="0" w:line="360" w:lineRule="auto"/>
              <w:jc w:val="both"/>
            </w:pPr>
            <w:r w:rsidRPr="00DA5091">
              <w:t>Учащиеся присылали свои работы и на государственном, и на русском</w:t>
            </w:r>
            <w:r>
              <w:t>,</w:t>
            </w:r>
            <w:r w:rsidRPr="00DA5091">
              <w:t xml:space="preserve"> и на английском языке.</w:t>
            </w:r>
          </w:p>
          <w:p w:rsidR="003A148A" w:rsidRPr="00DA5091" w:rsidRDefault="003A148A" w:rsidP="00706B64">
            <w:pPr>
              <w:pStyle w:val="a5"/>
              <w:shd w:val="clear" w:color="auto" w:fill="FFFFFF"/>
              <w:spacing w:before="0" w:beforeAutospacing="0" w:after="150" w:afterAutospacing="0" w:line="360" w:lineRule="auto"/>
              <w:jc w:val="both"/>
            </w:pPr>
            <w:r w:rsidRPr="00DA5091">
              <w:tab/>
              <w:t>Среди учащихся 11-х классов средней общеобразовательной школы № 27 Первомайского района города Бишкек победительницей конкурса стала Янки Рейна, которая получила сертификат и ценный подарок. А также подняла престиж школы и доказала, что является ученице лучшей школы города.</w:t>
            </w:r>
          </w:p>
          <w:p w:rsidR="003A148A" w:rsidRPr="00DA5091" w:rsidRDefault="003A148A" w:rsidP="00706B6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3A148A" w:rsidRPr="0082130A" w:rsidRDefault="003A148A" w:rsidP="00706B64">
            <w:pPr>
              <w:spacing w:line="360" w:lineRule="auto"/>
              <w:jc w:val="both"/>
              <w:rPr>
                <w:rFonts w:ascii="Times New Roman" w:hAnsi="Times New Roman" w:cs="Times New Roman"/>
                <w:sz w:val="24"/>
                <w:szCs w:val="24"/>
                <w:lang w:val="ru-RU"/>
              </w:rPr>
            </w:pPr>
          </w:p>
          <w:p w:rsidR="003A148A" w:rsidRDefault="003A148A" w:rsidP="00706B64">
            <w:pPr>
              <w:pStyle w:val="a5"/>
              <w:shd w:val="clear" w:color="auto" w:fill="FFFFFF"/>
              <w:spacing w:before="0" w:beforeAutospacing="0" w:after="0" w:afterAutospacing="0" w:line="360" w:lineRule="auto"/>
              <w:jc w:val="center"/>
              <w:rPr>
                <w:b/>
                <w:color w:val="000000"/>
              </w:rPr>
            </w:pPr>
            <w:r>
              <w:tab/>
            </w:r>
            <w:r w:rsidRPr="00962A93">
              <w:rPr>
                <w:b/>
                <w:color w:val="000000"/>
              </w:rPr>
              <w:t>Школьный тур олимпиады по общеобразовательным предметам</w:t>
            </w:r>
          </w:p>
          <w:p w:rsidR="003A148A" w:rsidRPr="00962A93" w:rsidRDefault="003A148A" w:rsidP="00706B64">
            <w:pPr>
              <w:pStyle w:val="a5"/>
              <w:shd w:val="clear" w:color="auto" w:fill="FFFFFF"/>
              <w:spacing w:before="0" w:beforeAutospacing="0" w:after="0" w:afterAutospacing="0" w:line="360" w:lineRule="auto"/>
              <w:jc w:val="center"/>
              <w:rPr>
                <w:b/>
                <w:color w:val="000000"/>
              </w:rPr>
            </w:pPr>
          </w:p>
          <w:p w:rsidR="003A148A" w:rsidRPr="00DA5091" w:rsidRDefault="003A148A" w:rsidP="00706B64">
            <w:pPr>
              <w:pStyle w:val="a5"/>
              <w:shd w:val="clear" w:color="auto" w:fill="FFFFFF"/>
              <w:spacing w:before="0" w:beforeAutospacing="0" w:after="0" w:afterAutospacing="0" w:line="360" w:lineRule="auto"/>
              <w:ind w:firstLine="708"/>
              <w:jc w:val="both"/>
              <w:rPr>
                <w:rFonts w:ascii="Arial" w:hAnsi="Arial" w:cs="Arial"/>
                <w:color w:val="000000"/>
              </w:rPr>
            </w:pPr>
            <w:r w:rsidRPr="00DA5091">
              <w:rPr>
                <w:color w:val="000000"/>
              </w:rPr>
              <w:t>Успешность ученика выражается не только в отметках, но и в желании участвовать в конкурсах, олимпиадах, в желании проявить себя, в стремлении к новым победам.</w:t>
            </w:r>
          </w:p>
          <w:p w:rsidR="003A148A" w:rsidRPr="00DA5091" w:rsidRDefault="003A148A" w:rsidP="00706B64">
            <w:pPr>
              <w:pStyle w:val="a5"/>
              <w:shd w:val="clear" w:color="auto" w:fill="FFFFFF"/>
              <w:spacing w:before="0" w:beforeAutospacing="0" w:after="0" w:afterAutospacing="0" w:line="360" w:lineRule="auto"/>
              <w:jc w:val="both"/>
              <w:rPr>
                <w:rFonts w:ascii="Arial" w:hAnsi="Arial" w:cs="Arial"/>
                <w:color w:val="000000"/>
              </w:rPr>
            </w:pPr>
            <w:r w:rsidRPr="00DA5091">
              <w:rPr>
                <w:b/>
                <w:bCs/>
                <w:color w:val="000000"/>
              </w:rPr>
              <w:t>Олимпиада</w:t>
            </w:r>
            <w:r w:rsidRPr="00DA5091">
              <w:rPr>
                <w:color w:val="000000"/>
              </w:rPr>
              <w:t> занимает важн</w:t>
            </w:r>
            <w:r>
              <w:rPr>
                <w:color w:val="000000"/>
              </w:rPr>
              <w:t xml:space="preserve">ое место в развитии школьников и </w:t>
            </w:r>
            <w:r w:rsidRPr="00DA5091">
              <w:rPr>
                <w:color w:val="000000"/>
              </w:rPr>
              <w:t xml:space="preserve">является неформальным срезом уровня и качества школьного обучения, служит элементом </w:t>
            </w:r>
            <w:proofErr w:type="spellStart"/>
            <w:r w:rsidRPr="00DA5091">
              <w:rPr>
                <w:color w:val="000000"/>
              </w:rPr>
              <w:t>внутришкольного</w:t>
            </w:r>
            <w:proofErr w:type="spellEnd"/>
            <w:r w:rsidRPr="00DA5091">
              <w:rPr>
                <w:color w:val="000000"/>
              </w:rPr>
              <w:t xml:space="preserve"> контроля обучающих детей на уровне выше базового. Итоги олимпиады дают обширный материал для работы школьной психологической службы и методических объединений.</w:t>
            </w:r>
          </w:p>
          <w:p w:rsidR="003A148A" w:rsidRPr="00DA5091" w:rsidRDefault="003A148A" w:rsidP="00706B64">
            <w:pPr>
              <w:pStyle w:val="a5"/>
              <w:shd w:val="clear" w:color="auto" w:fill="FFFFFF"/>
              <w:spacing w:before="0" w:beforeAutospacing="0" w:after="0" w:afterAutospacing="0" w:line="360" w:lineRule="auto"/>
              <w:jc w:val="both"/>
              <w:rPr>
                <w:rFonts w:ascii="Arial" w:hAnsi="Arial" w:cs="Arial"/>
                <w:color w:val="000000"/>
              </w:rPr>
            </w:pPr>
            <w:r w:rsidRPr="00DA5091">
              <w:rPr>
                <w:color w:val="000000"/>
              </w:rPr>
              <w:t>С помощью олимпиад можно установить:</w:t>
            </w:r>
          </w:p>
          <w:p w:rsidR="003A148A" w:rsidRPr="00DA5091" w:rsidRDefault="003A148A" w:rsidP="00706B64">
            <w:pPr>
              <w:pStyle w:val="a5"/>
              <w:numPr>
                <w:ilvl w:val="0"/>
                <w:numId w:val="32"/>
              </w:numPr>
              <w:shd w:val="clear" w:color="auto" w:fill="FFFFFF"/>
              <w:spacing w:before="0" w:beforeAutospacing="0" w:after="0" w:afterAutospacing="0" w:line="360" w:lineRule="auto"/>
              <w:ind w:left="0"/>
              <w:jc w:val="both"/>
              <w:rPr>
                <w:rFonts w:ascii="Arial" w:hAnsi="Arial" w:cs="Arial"/>
                <w:color w:val="000000"/>
              </w:rPr>
            </w:pPr>
            <w:r w:rsidRPr="00DA5091">
              <w:rPr>
                <w:color w:val="000000"/>
              </w:rPr>
              <w:t>каков уровень подготовки учащихся по предмету;</w:t>
            </w:r>
          </w:p>
          <w:p w:rsidR="003A148A" w:rsidRPr="00DA5091" w:rsidRDefault="003A148A" w:rsidP="00706B64">
            <w:pPr>
              <w:pStyle w:val="a5"/>
              <w:numPr>
                <w:ilvl w:val="0"/>
                <w:numId w:val="32"/>
              </w:numPr>
              <w:shd w:val="clear" w:color="auto" w:fill="FFFFFF"/>
              <w:spacing w:before="0" w:beforeAutospacing="0" w:after="0" w:afterAutospacing="0" w:line="360" w:lineRule="auto"/>
              <w:ind w:left="0"/>
              <w:jc w:val="both"/>
              <w:rPr>
                <w:rFonts w:ascii="Arial" w:hAnsi="Arial" w:cs="Arial"/>
                <w:color w:val="000000"/>
              </w:rPr>
            </w:pPr>
            <w:r w:rsidRPr="00DA5091">
              <w:rPr>
                <w:color w:val="000000"/>
              </w:rPr>
              <w:t>выявить детей с высокой мотивацией к обучению;</w:t>
            </w:r>
          </w:p>
          <w:p w:rsidR="003A148A" w:rsidRPr="00DA5091" w:rsidRDefault="003A148A" w:rsidP="00706B64">
            <w:pPr>
              <w:pStyle w:val="a5"/>
              <w:numPr>
                <w:ilvl w:val="0"/>
                <w:numId w:val="32"/>
              </w:numPr>
              <w:shd w:val="clear" w:color="auto" w:fill="FFFFFF"/>
              <w:spacing w:before="0" w:beforeAutospacing="0" w:after="0" w:afterAutospacing="0" w:line="360" w:lineRule="auto"/>
              <w:ind w:left="0"/>
              <w:jc w:val="both"/>
              <w:rPr>
                <w:rFonts w:ascii="Arial" w:hAnsi="Arial" w:cs="Arial"/>
                <w:color w:val="000000"/>
              </w:rPr>
            </w:pPr>
            <w:r w:rsidRPr="00DA5091">
              <w:rPr>
                <w:color w:val="000000"/>
              </w:rPr>
              <w:t>создать условия для эффективной работы с одаренными детьми.</w:t>
            </w:r>
          </w:p>
          <w:p w:rsidR="003A148A" w:rsidRPr="00DA5091" w:rsidRDefault="003A148A" w:rsidP="00706B64">
            <w:pPr>
              <w:pStyle w:val="a5"/>
              <w:numPr>
                <w:ilvl w:val="0"/>
                <w:numId w:val="32"/>
              </w:numPr>
              <w:shd w:val="clear" w:color="auto" w:fill="FFFFFF"/>
              <w:spacing w:before="0" w:beforeAutospacing="0" w:after="0" w:afterAutospacing="0" w:line="360" w:lineRule="auto"/>
              <w:ind w:left="0"/>
              <w:jc w:val="both"/>
              <w:rPr>
                <w:rFonts w:ascii="Arial" w:hAnsi="Arial" w:cs="Arial"/>
                <w:color w:val="000000"/>
              </w:rPr>
            </w:pPr>
            <w:r w:rsidRPr="00DA5091">
              <w:rPr>
                <w:color w:val="000000"/>
              </w:rPr>
              <w:t>Олимпиада проводится на основе общеобразовательных программ среднего и общего образования.</w:t>
            </w:r>
          </w:p>
          <w:p w:rsidR="003A148A" w:rsidRDefault="003A148A" w:rsidP="00706B64">
            <w:pPr>
              <w:pStyle w:val="a5"/>
              <w:shd w:val="clear" w:color="auto" w:fill="FFFFFF"/>
              <w:spacing w:before="0" w:beforeAutospacing="0" w:after="0" w:afterAutospacing="0" w:line="360" w:lineRule="auto"/>
              <w:ind w:firstLine="708"/>
              <w:jc w:val="both"/>
              <w:rPr>
                <w:color w:val="000000"/>
              </w:rPr>
            </w:pPr>
            <w:r w:rsidRPr="00DA5091">
              <w:rPr>
                <w:color w:val="000000"/>
              </w:rPr>
              <w:t>В ноябре 2020 года было принято решение провести олимпиаду в оф-</w:t>
            </w:r>
            <w:proofErr w:type="spellStart"/>
            <w:r w:rsidRPr="00DA5091">
              <w:rPr>
                <w:color w:val="000000"/>
              </w:rPr>
              <w:t>лайн</w:t>
            </w:r>
            <w:proofErr w:type="spellEnd"/>
            <w:r w:rsidRPr="00DA5091">
              <w:rPr>
                <w:color w:val="000000"/>
              </w:rPr>
              <w:t xml:space="preserve"> режиме с соблюдением всех санитарно-гигиенических и профилактически мер.</w:t>
            </w:r>
          </w:p>
          <w:p w:rsidR="003A148A" w:rsidRPr="00DA5091" w:rsidRDefault="003A148A" w:rsidP="00706B64">
            <w:pPr>
              <w:pStyle w:val="a5"/>
              <w:shd w:val="clear" w:color="auto" w:fill="FFFFFF"/>
              <w:spacing w:before="0" w:beforeAutospacing="0" w:after="0" w:afterAutospacing="0" w:line="360" w:lineRule="auto"/>
              <w:ind w:firstLine="708"/>
              <w:jc w:val="both"/>
              <w:rPr>
                <w:color w:val="000000"/>
              </w:rPr>
            </w:pPr>
          </w:p>
          <w:p w:rsidR="003A148A" w:rsidRDefault="003A148A" w:rsidP="00706B64">
            <w:pPr>
              <w:keepNext/>
              <w:spacing w:line="360" w:lineRule="auto"/>
              <w:jc w:val="both"/>
              <w:rPr>
                <w:rFonts w:ascii="Times New Roman" w:hAnsi="Times New Roman" w:cs="Times New Roman"/>
                <w:b/>
                <w:noProof/>
                <w:sz w:val="24"/>
                <w:szCs w:val="24"/>
                <w:lang w:val="ru-RU" w:eastAsia="ru-RU"/>
              </w:rPr>
            </w:pPr>
            <w:r w:rsidRPr="00DA5091">
              <w:rPr>
                <w:noProof/>
                <w:lang w:eastAsia="ru-RU"/>
              </w:rPr>
              <w:t xml:space="preserve"> </w:t>
            </w:r>
            <w:r w:rsidRPr="003B7A3E">
              <w:rPr>
                <w:rFonts w:ascii="Times New Roman" w:hAnsi="Times New Roman" w:cs="Times New Roman"/>
                <w:b/>
                <w:noProof/>
                <w:sz w:val="24"/>
                <w:szCs w:val="24"/>
                <w:lang w:val="ru-RU" w:eastAsia="ru-RU"/>
              </w:rPr>
              <w:t>О проведении малой  олимпиады</w:t>
            </w:r>
          </w:p>
          <w:p w:rsidR="003A148A" w:rsidRPr="003B7A3E" w:rsidRDefault="003A148A" w:rsidP="00706B64">
            <w:pPr>
              <w:keepNext/>
              <w:spacing w:line="360" w:lineRule="auto"/>
              <w:jc w:val="both"/>
              <w:rPr>
                <w:rFonts w:ascii="Times New Roman" w:hAnsi="Times New Roman" w:cs="Times New Roman"/>
                <w:b/>
                <w:noProof/>
                <w:sz w:val="24"/>
                <w:szCs w:val="24"/>
                <w:lang w:val="ru-RU" w:eastAsia="ru-RU"/>
              </w:rPr>
            </w:pPr>
          </w:p>
          <w:p w:rsidR="003A148A" w:rsidRPr="002A1007" w:rsidRDefault="003A148A" w:rsidP="00706B64">
            <w:pPr>
              <w:spacing w:line="360" w:lineRule="auto"/>
              <w:jc w:val="both"/>
              <w:rPr>
                <w:rFonts w:ascii="Times New Roman" w:hAnsi="Times New Roman" w:cs="Times New Roman"/>
                <w:sz w:val="24"/>
                <w:szCs w:val="24"/>
              </w:rPr>
            </w:pPr>
            <w:r w:rsidRPr="002A1007">
              <w:rPr>
                <w:rFonts w:ascii="Times New Roman" w:hAnsi="Times New Roman" w:cs="Times New Roman"/>
                <w:sz w:val="24"/>
                <w:szCs w:val="24"/>
              </w:rPr>
              <w:t xml:space="preserve">13 апреля 2020 года  Управлением образования мэрии города Бишкек на базе СОШ № 27 Первомайского района города Бишкек была проведена </w:t>
            </w:r>
            <w:r w:rsidRPr="00DE7A0A">
              <w:rPr>
                <w:rFonts w:ascii="Times New Roman" w:hAnsi="Times New Roman" w:cs="Times New Roman"/>
                <w:b/>
                <w:sz w:val="24"/>
                <w:szCs w:val="24"/>
              </w:rPr>
              <w:t>городская олимпиада  школьников по иностранным языкам:</w:t>
            </w:r>
            <w:r w:rsidRPr="002A1007">
              <w:rPr>
                <w:rFonts w:ascii="Times New Roman" w:hAnsi="Times New Roman" w:cs="Times New Roman"/>
                <w:sz w:val="24"/>
                <w:szCs w:val="24"/>
              </w:rPr>
              <w:t xml:space="preserve"> китайский , кор</w:t>
            </w:r>
            <w:r>
              <w:rPr>
                <w:rFonts w:ascii="Times New Roman" w:hAnsi="Times New Roman" w:cs="Times New Roman"/>
                <w:sz w:val="24"/>
                <w:szCs w:val="24"/>
              </w:rPr>
              <w:t xml:space="preserve">ейский, немецкий и французский </w:t>
            </w:r>
          </w:p>
          <w:p w:rsidR="003A148A" w:rsidRPr="00BD3F3E" w:rsidRDefault="00AC1B86" w:rsidP="00706B64">
            <w:pPr>
              <w:shd w:val="clear" w:color="auto" w:fill="FFFFFF"/>
              <w:spacing w:beforeAutospacing="1" w:line="360" w:lineRule="auto"/>
              <w:jc w:val="both"/>
              <w:textAlignment w:val="top"/>
              <w:rPr>
                <w:rFonts w:ascii="Times New Roman" w:eastAsia="Times New Roman" w:hAnsi="Times New Roman" w:cs="Times New Roman"/>
                <w:color w:val="006000"/>
                <w:sz w:val="24"/>
                <w:szCs w:val="24"/>
                <w:lang w:val="en-US" w:eastAsia="ru-RU"/>
              </w:rPr>
            </w:pPr>
            <w:hyperlink r:id="rId13" w:tgtFrame="_blank" w:history="1">
              <w:proofErr w:type="spellStart"/>
              <w:r w:rsidR="003A148A" w:rsidRPr="002A1007">
                <w:rPr>
                  <w:rFonts w:ascii="Times New Roman" w:eastAsia="Times New Roman" w:hAnsi="Times New Roman" w:cs="Times New Roman"/>
                  <w:b/>
                  <w:bCs/>
                  <w:color w:val="006000"/>
                  <w:sz w:val="24"/>
                  <w:szCs w:val="24"/>
                  <w:u w:val="single"/>
                  <w:lang w:val="en-US" w:eastAsia="ru-RU"/>
                </w:rPr>
                <w:t>edubishkek.kg</w:t>
              </w:r>
              <w:r w:rsidR="003A148A" w:rsidRPr="002A1007">
                <w:rPr>
                  <w:rFonts w:ascii="Times New Roman" w:eastAsia="Times New Roman" w:hAnsi="Times New Roman" w:cs="Times New Roman"/>
                  <w:color w:val="006000"/>
                  <w:sz w:val="24"/>
                  <w:szCs w:val="24"/>
                  <w:lang w:val="en-US" w:eastAsia="ru-RU"/>
                </w:rPr>
                <w:t>›</w:t>
              </w:r>
              <w:r w:rsidR="003A148A" w:rsidRPr="002A1007">
                <w:rPr>
                  <w:rFonts w:ascii="Times New Roman" w:eastAsia="Times New Roman" w:hAnsi="Times New Roman" w:cs="Times New Roman"/>
                  <w:color w:val="006000"/>
                  <w:sz w:val="24"/>
                  <w:szCs w:val="24"/>
                  <w:u w:val="single"/>
                  <w:lang w:val="en-US" w:eastAsia="ru-RU"/>
                </w:rPr>
                <w:t>news</w:t>
              </w:r>
              <w:proofErr w:type="spellEnd"/>
              <w:r w:rsidR="003A148A" w:rsidRPr="002A1007">
                <w:rPr>
                  <w:rFonts w:ascii="Times New Roman" w:eastAsia="Times New Roman" w:hAnsi="Times New Roman" w:cs="Times New Roman"/>
                  <w:color w:val="006000"/>
                  <w:sz w:val="24"/>
                  <w:szCs w:val="24"/>
                  <w:u w:val="single"/>
                  <w:lang w:val="en-US" w:eastAsia="ru-RU"/>
                </w:rPr>
                <w:t>…</w:t>
              </w:r>
              <w:proofErr w:type="spellStart"/>
              <w:r w:rsidR="003A148A" w:rsidRPr="002A1007">
                <w:rPr>
                  <w:rFonts w:ascii="Times New Roman" w:eastAsia="Times New Roman" w:hAnsi="Times New Roman" w:cs="Times New Roman"/>
                  <w:color w:val="006000"/>
                  <w:sz w:val="24"/>
                  <w:szCs w:val="24"/>
                  <w:u w:val="single"/>
                  <w:lang w:val="en-US" w:eastAsia="ru-RU"/>
                </w:rPr>
                <w:t>olimpiady</w:t>
              </w:r>
              <w:proofErr w:type="spellEnd"/>
              <w:r w:rsidR="003A148A" w:rsidRPr="002A1007">
                <w:rPr>
                  <w:rFonts w:ascii="Times New Roman" w:eastAsia="Times New Roman" w:hAnsi="Times New Roman" w:cs="Times New Roman"/>
                  <w:color w:val="006000"/>
                  <w:sz w:val="24"/>
                  <w:szCs w:val="24"/>
                  <w:u w:val="single"/>
                  <w:lang w:val="en-US" w:eastAsia="ru-RU"/>
                </w:rPr>
                <w:t>…</w:t>
              </w:r>
              <w:proofErr w:type="spellStart"/>
              <w:r w:rsidR="003A148A" w:rsidRPr="002A1007">
                <w:rPr>
                  <w:rFonts w:ascii="Times New Roman" w:eastAsia="Times New Roman" w:hAnsi="Times New Roman" w:cs="Times New Roman"/>
                  <w:color w:val="006000"/>
                  <w:sz w:val="24"/>
                  <w:szCs w:val="24"/>
                  <w:u w:val="single"/>
                  <w:lang w:val="en-US" w:eastAsia="ru-RU"/>
                </w:rPr>
                <w:t>inostrannym-yazykam</w:t>
              </w:r>
              <w:proofErr w:type="spellEnd"/>
              <w:r w:rsidR="003A148A" w:rsidRPr="002A1007">
                <w:rPr>
                  <w:rFonts w:ascii="Times New Roman" w:eastAsia="Times New Roman" w:hAnsi="Times New Roman" w:cs="Times New Roman"/>
                  <w:color w:val="006000"/>
                  <w:sz w:val="24"/>
                  <w:szCs w:val="24"/>
                  <w:u w:val="single"/>
                  <w:lang w:val="en-US" w:eastAsia="ru-RU"/>
                </w:rPr>
                <w:t>/</w:t>
              </w:r>
            </w:hyperlink>
          </w:p>
          <w:p w:rsidR="003A148A" w:rsidRPr="00FA107C"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pacing w:line="360" w:lineRule="auto"/>
              <w:ind w:firstLine="567"/>
              <w:jc w:val="both"/>
              <w:rPr>
                <w:rFonts w:ascii="Times New Roman" w:hAnsi="Times New Roman" w:cs="Times New Roman"/>
                <w:noProof/>
                <w:sz w:val="24"/>
                <w:szCs w:val="24"/>
                <w:lang w:eastAsia="ru-RU"/>
              </w:rPr>
            </w:pPr>
            <w:r w:rsidRPr="0020549C">
              <w:rPr>
                <w:rFonts w:ascii="Times New Roman" w:hAnsi="Times New Roman" w:cs="Times New Roman"/>
                <w:color w:val="000000"/>
                <w:sz w:val="24"/>
                <w:szCs w:val="24"/>
              </w:rPr>
              <w:t xml:space="preserve">Так в 2021 году Сталбекова Айжамал (9-в кл) </w:t>
            </w:r>
            <w:r w:rsidRPr="00DB4B33">
              <w:rPr>
                <w:rFonts w:ascii="Times New Roman" w:hAnsi="Times New Roman" w:cs="Times New Roman"/>
                <w:b/>
                <w:color w:val="000000"/>
                <w:sz w:val="24"/>
                <w:szCs w:val="24"/>
              </w:rPr>
              <w:t>заняла 1 место в олимпиаде по истории Кыргызстана среди учащихся 9-х классов г. Бишкек.</w:t>
            </w:r>
            <w:r w:rsidRPr="0020549C">
              <w:rPr>
                <w:rFonts w:ascii="Times New Roman" w:hAnsi="Times New Roman" w:cs="Times New Roman"/>
                <w:color w:val="000000"/>
                <w:sz w:val="24"/>
                <w:szCs w:val="24"/>
              </w:rPr>
              <w:t xml:space="preserve"> Ей вручили сертификат на поступление</w:t>
            </w:r>
            <w:r>
              <w:rPr>
                <w:rFonts w:ascii="Times New Roman" w:hAnsi="Times New Roman" w:cs="Times New Roman"/>
                <w:color w:val="000000"/>
                <w:sz w:val="24"/>
                <w:szCs w:val="24"/>
                <w:lang w:val="ru-RU"/>
              </w:rPr>
              <w:t>,</w:t>
            </w:r>
            <w:r w:rsidRPr="0020549C">
              <w:rPr>
                <w:rFonts w:ascii="Times New Roman" w:hAnsi="Times New Roman" w:cs="Times New Roman"/>
                <w:color w:val="000000"/>
                <w:sz w:val="24"/>
                <w:szCs w:val="24"/>
              </w:rPr>
              <w:t xml:space="preserve"> помимо диплома.</w:t>
            </w:r>
            <w:r w:rsidRPr="0020549C">
              <w:rPr>
                <w:rFonts w:ascii="Times New Roman" w:hAnsi="Times New Roman" w:cs="Times New Roman"/>
                <w:noProof/>
                <w:sz w:val="24"/>
                <w:szCs w:val="24"/>
                <w:lang w:eastAsia="ru-RU"/>
              </w:rPr>
              <w:t xml:space="preserve"> </w:t>
            </w:r>
          </w:p>
          <w:p w:rsidR="003A148A" w:rsidRPr="00DB4B33" w:rsidRDefault="003A148A" w:rsidP="00706B64">
            <w:pPr>
              <w:spacing w:line="36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  </w:t>
            </w:r>
          </w:p>
          <w:p w:rsidR="003A148A" w:rsidRPr="00CB0B38" w:rsidRDefault="003A148A" w:rsidP="00706B64">
            <w:pPr>
              <w:shd w:val="clear" w:color="auto" w:fill="FFFFFF"/>
              <w:spacing w:line="360" w:lineRule="auto"/>
              <w:ind w:firstLine="708"/>
              <w:jc w:val="both"/>
              <w:rPr>
                <w:rFonts w:ascii="Times New Roman" w:eastAsia="Times New Roman" w:hAnsi="Times New Roman" w:cs="Times New Roman"/>
                <w:color w:val="444444"/>
                <w:sz w:val="24"/>
                <w:szCs w:val="24"/>
                <w:lang w:eastAsia="ru-RU"/>
              </w:rPr>
            </w:pPr>
            <w:r w:rsidRPr="00DB4B33">
              <w:rPr>
                <w:rFonts w:ascii="Times New Roman" w:eastAsia="Times New Roman" w:hAnsi="Times New Roman" w:cs="Times New Roman"/>
                <w:b/>
                <w:color w:val="444444"/>
                <w:sz w:val="24"/>
                <w:szCs w:val="24"/>
                <w:lang w:eastAsia="ru-RU"/>
              </w:rPr>
              <w:t>Со 2 по 21 апреля 2021 года в дистанционном режиме проходил конкурс презентаций «Любимых книг знакомые ст</w:t>
            </w:r>
            <w:r>
              <w:rPr>
                <w:rFonts w:ascii="Times New Roman" w:eastAsia="Times New Roman" w:hAnsi="Times New Roman" w:cs="Times New Roman"/>
                <w:b/>
                <w:color w:val="444444"/>
                <w:sz w:val="24"/>
                <w:szCs w:val="24"/>
                <w:lang w:val="ru-RU" w:eastAsia="ru-RU"/>
              </w:rPr>
              <w:t>р</w:t>
            </w:r>
            <w:r w:rsidRPr="00DB4B33">
              <w:rPr>
                <w:rFonts w:ascii="Times New Roman" w:eastAsia="Times New Roman" w:hAnsi="Times New Roman" w:cs="Times New Roman"/>
                <w:b/>
                <w:color w:val="444444"/>
                <w:sz w:val="24"/>
                <w:szCs w:val="24"/>
                <w:lang w:eastAsia="ru-RU"/>
              </w:rPr>
              <w:t>аницы»,</w:t>
            </w:r>
            <w:r w:rsidRPr="00CB0B38">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 </w:t>
            </w:r>
            <w:r w:rsidRPr="00CB0B38">
              <w:rPr>
                <w:rFonts w:ascii="Times New Roman" w:eastAsia="Times New Roman" w:hAnsi="Times New Roman" w:cs="Times New Roman"/>
                <w:color w:val="444444"/>
                <w:sz w:val="24"/>
                <w:szCs w:val="24"/>
                <w:lang w:eastAsia="ru-RU"/>
              </w:rPr>
              <w:t>организованный Институтом русского языка Кыргызско-Российского Славянского университета имени первого Президента РФ Б.Н. Ельцина для учащихся 7-11 классов школ Кыргызской Республики</w:t>
            </w:r>
            <w:r>
              <w:rPr>
                <w:rFonts w:ascii="Times New Roman" w:eastAsia="Times New Roman" w:hAnsi="Times New Roman" w:cs="Times New Roman"/>
                <w:color w:val="444444"/>
                <w:sz w:val="24"/>
                <w:szCs w:val="24"/>
                <w:lang w:eastAsia="ru-RU"/>
              </w:rPr>
              <w:t>.</w:t>
            </w:r>
            <w:r w:rsidRPr="00CB0B38">
              <w:rPr>
                <w:rFonts w:ascii="Times New Roman" w:eastAsia="Times New Roman" w:hAnsi="Times New Roman" w:cs="Times New Roman"/>
                <w:color w:val="444444"/>
                <w:sz w:val="24"/>
                <w:szCs w:val="24"/>
                <w:lang w:eastAsia="ru-RU"/>
              </w:rPr>
              <w:t>Конкурс, приуроченный к Всемирному дню книги и авторского права, имел целью предоставить площадку юным книголюбам, чтобы они могли рассказать о любимых произведениях, которые вдохновляют стать лучше и открывают дорогу в жизнь.</w:t>
            </w:r>
          </w:p>
          <w:p w:rsidR="003A148A" w:rsidRPr="00103486" w:rsidRDefault="003A148A" w:rsidP="00706B64">
            <w:pPr>
              <w:shd w:val="clear" w:color="auto" w:fill="FFFFFF"/>
              <w:spacing w:line="360" w:lineRule="auto"/>
              <w:ind w:firstLine="708"/>
              <w:jc w:val="both"/>
              <w:rPr>
                <w:rFonts w:ascii="Times New Roman" w:eastAsia="Times New Roman" w:hAnsi="Times New Roman" w:cs="Times New Roman"/>
                <w:color w:val="444444"/>
                <w:sz w:val="24"/>
                <w:szCs w:val="24"/>
                <w:lang w:eastAsia="ru-RU"/>
              </w:rPr>
            </w:pPr>
            <w:r w:rsidRPr="00CB0B38">
              <w:rPr>
                <w:rFonts w:ascii="Times New Roman" w:eastAsia="Times New Roman" w:hAnsi="Times New Roman" w:cs="Times New Roman"/>
                <w:color w:val="444444"/>
                <w:sz w:val="24"/>
                <w:szCs w:val="24"/>
                <w:lang w:eastAsia="ru-RU"/>
              </w:rPr>
              <w:t>По итогам конкурса учащаяся 9-в класса Сталбекова А. и учитель Тигай А.В. были удостоены призового места.</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Эта же  учащаяся   заняла  3 место в конкурсе презентации «Любимых книг знакомые стра </w:t>
            </w:r>
          </w:p>
          <w:p w:rsidR="003A148A" w:rsidRPr="00DB4B33" w:rsidRDefault="003A148A" w:rsidP="00706B64">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ницы»,  организованном   среди учащихся 7-11-х классов Кыргызской Республики, а молодой учитель русского языка и литературы  Тигай А.В.  получила благодарность от организаторов конкурса за подготовку такого учащегося.  </w:t>
            </w:r>
          </w:p>
          <w:p w:rsidR="003A148A" w:rsidRPr="00392B68" w:rsidRDefault="003A148A" w:rsidP="00706B64">
            <w:pPr>
              <w:spacing w:line="360" w:lineRule="auto"/>
              <w:ind w:firstLine="708"/>
              <w:jc w:val="both"/>
              <w:rPr>
                <w:rFonts w:ascii="Times New Roman" w:hAnsi="Times New Roman"/>
                <w:sz w:val="24"/>
                <w:szCs w:val="24"/>
              </w:rPr>
            </w:pPr>
            <w:r>
              <w:rPr>
                <w:rFonts w:ascii="Times New Roman" w:hAnsi="Times New Roman"/>
                <w:sz w:val="24"/>
                <w:szCs w:val="24"/>
              </w:rPr>
              <w:t>Изюминкой мероприятия стало 5 минутное поздравление от учащихся и учителей, загруженное в соцсети.</w:t>
            </w:r>
          </w:p>
          <w:p w:rsidR="003A148A" w:rsidRPr="00392B68" w:rsidRDefault="003A148A" w:rsidP="00706B64">
            <w:pPr>
              <w:spacing w:line="360" w:lineRule="auto"/>
              <w:jc w:val="both"/>
              <w:rPr>
                <w:rFonts w:ascii="Segoe UI" w:eastAsia="Calibri" w:hAnsi="Segoe UI" w:cs="Segoe UI"/>
                <w:color w:val="262626"/>
                <w:sz w:val="21"/>
                <w:szCs w:val="21"/>
                <w:shd w:val="clear" w:color="auto" w:fill="FFFFFF"/>
              </w:rPr>
            </w:pPr>
            <w:r w:rsidRPr="00392B68">
              <w:rPr>
                <w:rFonts w:ascii="Segoe UI" w:eastAsia="Calibri" w:hAnsi="Segoe UI" w:cs="Segoe UI"/>
                <w:color w:val="262626"/>
                <w:sz w:val="21"/>
                <w:szCs w:val="21"/>
                <w:shd w:val="clear" w:color="auto" w:fill="FFFFFF"/>
              </w:rPr>
              <w:t xml:space="preserve">Ѳскѳналиева М.А.нын окуучулары даярдаган куттуктоо: </w:t>
            </w:r>
            <w:r>
              <w:rPr>
                <w:lang w:val="ru-RU"/>
              </w:rPr>
              <w:fldChar w:fldCharType="begin"/>
            </w:r>
            <w:r w:rsidRPr="00E44EFC">
              <w:instrText xml:space="preserve"> HYPERLINK "https://www.instagram.com/tv/CFZQbxinxpM/?utm_source=ig_web_copy_link" </w:instrText>
            </w:r>
            <w:r>
              <w:rPr>
                <w:lang w:val="ru-RU"/>
              </w:rPr>
              <w:fldChar w:fldCharType="separate"/>
            </w:r>
            <w:r w:rsidRPr="00392B68">
              <w:rPr>
                <w:rFonts w:ascii="Segoe UI" w:eastAsia="Calibri" w:hAnsi="Segoe UI" w:cs="Segoe UI"/>
                <w:color w:val="0000FF"/>
                <w:sz w:val="21"/>
                <w:szCs w:val="21"/>
                <w:u w:val="single"/>
                <w:shd w:val="clear" w:color="auto" w:fill="FFFFFF"/>
              </w:rPr>
              <w:t>https://www.instagram.com/tv/CFZQbxinxpM/?utm_source=ig_web_copy_link</w:t>
            </w:r>
            <w:r>
              <w:rPr>
                <w:rFonts w:ascii="Segoe UI" w:eastAsia="Calibri" w:hAnsi="Segoe UI" w:cs="Segoe UI"/>
                <w:color w:val="0000FF"/>
                <w:sz w:val="21"/>
                <w:szCs w:val="21"/>
                <w:u w:val="single"/>
                <w:shd w:val="clear" w:color="auto" w:fill="FFFFFF"/>
              </w:rPr>
              <w:fldChar w:fldCharType="end"/>
            </w:r>
          </w:p>
          <w:p w:rsidR="003A148A" w:rsidRPr="00392B68" w:rsidRDefault="003A148A" w:rsidP="00706B64">
            <w:pPr>
              <w:spacing w:line="360" w:lineRule="auto"/>
              <w:jc w:val="both"/>
              <w:rPr>
                <w:rFonts w:ascii="Segoe UI" w:eastAsia="Calibri" w:hAnsi="Segoe UI" w:cs="Segoe UI"/>
                <w:color w:val="262626"/>
                <w:sz w:val="21"/>
                <w:szCs w:val="21"/>
                <w:shd w:val="clear" w:color="auto" w:fill="FFFFFF"/>
              </w:rPr>
            </w:pPr>
            <w:r w:rsidRPr="00392B68">
              <w:rPr>
                <w:rFonts w:ascii="Segoe UI" w:eastAsia="Calibri" w:hAnsi="Segoe UI" w:cs="Segoe UI"/>
                <w:color w:val="262626"/>
                <w:sz w:val="21"/>
                <w:szCs w:val="21"/>
                <w:shd w:val="clear" w:color="auto" w:fill="FFFFFF"/>
              </w:rPr>
              <w:t xml:space="preserve">Ѳсүкбаева А.А.нын окуучулары даярдаган куттуктоо:  </w:t>
            </w:r>
            <w:hyperlink r:id="rId14" w:history="1">
              <w:r w:rsidRPr="00392B68">
                <w:rPr>
                  <w:rFonts w:ascii="Segoe UI" w:eastAsia="Calibri" w:hAnsi="Segoe UI" w:cs="Segoe UI"/>
                  <w:color w:val="0000FF"/>
                  <w:sz w:val="21"/>
                  <w:szCs w:val="21"/>
                  <w:u w:val="single"/>
                  <w:shd w:val="clear" w:color="auto" w:fill="FFFFFF"/>
                </w:rPr>
                <w:t>https://www.instagram.com/tv/CFY0ogVHSBi/?igshid=ynb7871bpu9j</w:t>
              </w:r>
            </w:hyperlink>
          </w:p>
          <w:p w:rsidR="003A148A" w:rsidRPr="00392B68" w:rsidRDefault="003A148A" w:rsidP="00706B64">
            <w:pPr>
              <w:spacing w:line="360" w:lineRule="auto"/>
              <w:jc w:val="both"/>
              <w:rPr>
                <w:rFonts w:ascii="Segoe UI" w:eastAsia="Calibri" w:hAnsi="Segoe UI" w:cs="Segoe UI"/>
                <w:color w:val="262626"/>
                <w:sz w:val="21"/>
                <w:szCs w:val="21"/>
                <w:shd w:val="clear" w:color="auto" w:fill="FFFFFF"/>
              </w:rPr>
            </w:pPr>
            <w:r w:rsidRPr="00392B68">
              <w:rPr>
                <w:rFonts w:ascii="Segoe UI" w:eastAsia="Calibri" w:hAnsi="Segoe UI" w:cs="Segoe UI"/>
                <w:color w:val="262626"/>
                <w:sz w:val="21"/>
                <w:szCs w:val="21"/>
                <w:shd w:val="clear" w:color="auto" w:fill="FFFFFF"/>
              </w:rPr>
              <w:t xml:space="preserve">Кубанычбек к.Калиянын окуучулары даярдаган куттуктоо: </w:t>
            </w:r>
            <w:r>
              <w:rPr>
                <w:lang w:val="ru-RU"/>
              </w:rPr>
              <w:fldChar w:fldCharType="begin"/>
            </w:r>
            <w:r w:rsidRPr="00E44EFC">
              <w:instrText xml:space="preserve"> HYPERLINK "https://www.instagram.com/tv/CFcJCGBhtRm/?utm_source=ig_web_copy_link" </w:instrText>
            </w:r>
            <w:r>
              <w:rPr>
                <w:lang w:val="ru-RU"/>
              </w:rPr>
              <w:fldChar w:fldCharType="separate"/>
            </w:r>
            <w:r w:rsidRPr="00392B68">
              <w:rPr>
                <w:rFonts w:ascii="Segoe UI" w:eastAsia="Calibri" w:hAnsi="Segoe UI" w:cs="Segoe UI"/>
                <w:color w:val="0000FF"/>
                <w:sz w:val="21"/>
                <w:szCs w:val="21"/>
                <w:u w:val="single"/>
                <w:shd w:val="clear" w:color="auto" w:fill="FFFFFF"/>
              </w:rPr>
              <w:t>https://www.instagram.com/tv/CFcJCGBhtRm/?utm_source=ig_web_copy_link</w:t>
            </w:r>
            <w:r>
              <w:rPr>
                <w:rFonts w:ascii="Segoe UI" w:eastAsia="Calibri" w:hAnsi="Segoe UI" w:cs="Segoe UI"/>
                <w:color w:val="0000FF"/>
                <w:sz w:val="21"/>
                <w:szCs w:val="21"/>
                <w:u w:val="single"/>
                <w:shd w:val="clear" w:color="auto" w:fill="FFFFFF"/>
              </w:rPr>
              <w:fldChar w:fldCharType="end"/>
            </w:r>
          </w:p>
          <w:p w:rsidR="003A148A" w:rsidRPr="00392B68" w:rsidRDefault="003A148A" w:rsidP="00706B64">
            <w:pPr>
              <w:spacing w:line="360" w:lineRule="auto"/>
              <w:jc w:val="both"/>
              <w:rPr>
                <w:rFonts w:ascii="Segoe UI" w:eastAsia="Calibri" w:hAnsi="Segoe UI" w:cs="Segoe UI"/>
                <w:color w:val="262626"/>
                <w:sz w:val="21"/>
                <w:szCs w:val="21"/>
                <w:shd w:val="clear" w:color="auto" w:fill="FFFFFF"/>
              </w:rPr>
            </w:pPr>
            <w:r w:rsidRPr="00392B68">
              <w:rPr>
                <w:rFonts w:ascii="Segoe UI" w:eastAsia="Calibri" w:hAnsi="Segoe UI" w:cs="Segoe UI"/>
                <w:color w:val="262626"/>
                <w:sz w:val="21"/>
                <w:szCs w:val="21"/>
                <w:shd w:val="clear" w:color="auto" w:fill="FFFFFF"/>
              </w:rPr>
              <w:t>Макибаева А.С.нын окуучулары даярдаган куттуктоо:</w:t>
            </w:r>
          </w:p>
          <w:p w:rsidR="003A148A" w:rsidRPr="00976FBD" w:rsidRDefault="00AC1B86" w:rsidP="00706B64">
            <w:pPr>
              <w:spacing w:line="360" w:lineRule="auto"/>
              <w:jc w:val="both"/>
              <w:rPr>
                <w:rFonts w:ascii="Segoe UI" w:eastAsia="Calibri" w:hAnsi="Segoe UI" w:cs="Segoe UI"/>
                <w:color w:val="262626"/>
                <w:sz w:val="21"/>
                <w:szCs w:val="21"/>
                <w:shd w:val="clear" w:color="auto" w:fill="FFFFFF"/>
              </w:rPr>
            </w:pPr>
            <w:hyperlink r:id="rId15" w:history="1">
              <w:r w:rsidR="003A148A" w:rsidRPr="00392B68">
                <w:rPr>
                  <w:rFonts w:ascii="Segoe UI" w:eastAsia="Calibri" w:hAnsi="Segoe UI" w:cs="Segoe UI"/>
                  <w:color w:val="0000FF"/>
                  <w:sz w:val="21"/>
                  <w:szCs w:val="21"/>
                  <w:u w:val="single"/>
                  <w:shd w:val="clear" w:color="auto" w:fill="FFFFFF"/>
                </w:rPr>
                <w:t>https://m.facebook.com/story.php?story_fbid=754387338731138&amp;id=100024796365581&amp;sfnsn=mo&amp;d=n&amp;vh=i</w:t>
              </w:r>
            </w:hyperlink>
          </w:p>
          <w:p w:rsidR="003A148A" w:rsidRDefault="003A148A" w:rsidP="00706B64">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rPr>
              <w:t>Участие в данных международных проектах стало хорошей традицией.</w:t>
            </w:r>
          </w:p>
          <w:p w:rsidR="003A148A" w:rsidRDefault="003A148A" w:rsidP="00706B64">
            <w:pPr>
              <w:pStyle w:val="a4"/>
              <w:spacing w:line="360" w:lineRule="auto"/>
              <w:ind w:left="420" w:right="142"/>
              <w:jc w:val="center"/>
              <w:rPr>
                <w:b/>
                <w:lang w:val="ru-RU"/>
              </w:rPr>
            </w:pPr>
          </w:p>
          <w:p w:rsidR="003A148A" w:rsidRPr="00BD4099" w:rsidRDefault="003A148A" w:rsidP="00706B64">
            <w:pPr>
              <w:pStyle w:val="a4"/>
              <w:spacing w:line="360" w:lineRule="auto"/>
              <w:ind w:left="420" w:right="142"/>
              <w:jc w:val="center"/>
              <w:rPr>
                <w:rFonts w:ascii="Times New Roman" w:hAnsi="Times New Roman" w:cs="Times New Roman"/>
                <w:b/>
                <w:sz w:val="24"/>
                <w:szCs w:val="24"/>
              </w:rPr>
            </w:pPr>
            <w:r w:rsidRPr="00BD4099">
              <w:rPr>
                <w:rFonts w:ascii="Times New Roman" w:hAnsi="Times New Roman" w:cs="Times New Roman"/>
                <w:b/>
                <w:sz w:val="24"/>
                <w:szCs w:val="24"/>
              </w:rPr>
              <w:t>ПРЕДМЕТНЫЕ ДЕКАДЫ</w:t>
            </w:r>
          </w:p>
          <w:p w:rsidR="003A148A" w:rsidRDefault="003A148A" w:rsidP="00706B64">
            <w:pPr>
              <w:pStyle w:val="a4"/>
              <w:spacing w:line="360" w:lineRule="auto"/>
              <w:ind w:left="420" w:right="142"/>
              <w:jc w:val="center"/>
              <w:rPr>
                <w:b/>
              </w:rPr>
            </w:pPr>
          </w:p>
          <w:p w:rsidR="003A148A" w:rsidRPr="000D721D" w:rsidRDefault="003A148A" w:rsidP="00706B64">
            <w:pPr>
              <w:pStyle w:val="a4"/>
              <w:spacing w:line="360" w:lineRule="auto"/>
              <w:ind w:left="420" w:right="142"/>
              <w:jc w:val="both"/>
              <w:rPr>
                <w:b/>
              </w:rPr>
            </w:pPr>
          </w:p>
          <w:p w:rsidR="003A148A" w:rsidRPr="000D721D" w:rsidRDefault="003A148A" w:rsidP="00706B64">
            <w:pPr>
              <w:shd w:val="clear" w:color="auto" w:fill="FFFFFF"/>
              <w:spacing w:line="360" w:lineRule="auto"/>
              <w:ind w:right="142" w:firstLine="420"/>
              <w:jc w:val="both"/>
              <w:rPr>
                <w:rFonts w:ascii="Times New Roman" w:eastAsia="Times New Roman" w:hAnsi="Times New Roman" w:cs="Times New Roman"/>
                <w:sz w:val="24"/>
                <w:szCs w:val="24"/>
              </w:rPr>
            </w:pPr>
            <w:r w:rsidRPr="000D721D">
              <w:rPr>
                <w:rFonts w:ascii="Times New Roman" w:eastAsia="Times New Roman" w:hAnsi="Times New Roman" w:cs="Times New Roman"/>
                <w:sz w:val="24"/>
                <w:szCs w:val="24"/>
              </w:rPr>
              <w:t xml:space="preserve">С целью обобщения педагогического опыта учителей и формирования интереса учащихся к предметам </w:t>
            </w:r>
            <w:r>
              <w:rPr>
                <w:rFonts w:ascii="Times New Roman" w:eastAsia="Times New Roman" w:hAnsi="Times New Roman" w:cs="Times New Roman"/>
                <w:sz w:val="24"/>
                <w:szCs w:val="24"/>
              </w:rPr>
              <w:t>систематически и ежегодно проводились декады по общеобразовательным предметам.</w:t>
            </w:r>
          </w:p>
          <w:p w:rsidR="003A148A" w:rsidRPr="000D721D" w:rsidRDefault="003A148A" w:rsidP="00706B64">
            <w:pPr>
              <w:shd w:val="clear" w:color="auto" w:fill="FFFFFF"/>
              <w:spacing w:line="360" w:lineRule="auto"/>
              <w:ind w:right="142"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Были реализованы следующие задачи</w:t>
            </w:r>
            <w:r w:rsidRPr="000D721D">
              <w:rPr>
                <w:rFonts w:ascii="Times New Roman" w:eastAsia="Times New Roman" w:hAnsi="Times New Roman" w:cs="Times New Roman"/>
                <w:sz w:val="24"/>
                <w:szCs w:val="24"/>
              </w:rPr>
              <w:t>:</w:t>
            </w:r>
          </w:p>
          <w:p w:rsidR="003A148A" w:rsidRPr="000D721D" w:rsidRDefault="003A148A" w:rsidP="00706B64">
            <w:pPr>
              <w:shd w:val="clear" w:color="auto" w:fill="FFFFFF"/>
              <w:spacing w:line="360" w:lineRule="auto"/>
              <w:ind w:right="142"/>
              <w:jc w:val="both"/>
              <w:rPr>
                <w:rFonts w:ascii="Times New Roman" w:eastAsia="Times New Roman" w:hAnsi="Times New Roman" w:cs="Times New Roman"/>
                <w:sz w:val="24"/>
                <w:szCs w:val="24"/>
              </w:rPr>
            </w:pPr>
            <w:r w:rsidRPr="000D721D">
              <w:rPr>
                <w:rFonts w:ascii="Times New Roman" w:eastAsia="Times New Roman" w:hAnsi="Times New Roman" w:cs="Times New Roman"/>
                <w:sz w:val="24"/>
                <w:szCs w:val="24"/>
              </w:rPr>
              <w:t>- обмен накопленным опытом практического применения современных педагогических технологий;</w:t>
            </w:r>
          </w:p>
          <w:p w:rsidR="003A148A" w:rsidRPr="000D721D" w:rsidRDefault="003A148A" w:rsidP="00706B64">
            <w:pPr>
              <w:shd w:val="clear" w:color="auto" w:fill="FFFFFF"/>
              <w:spacing w:line="360" w:lineRule="auto"/>
              <w:ind w:right="142"/>
              <w:jc w:val="both"/>
              <w:rPr>
                <w:rFonts w:ascii="Times New Roman" w:eastAsia="Times New Roman" w:hAnsi="Times New Roman" w:cs="Times New Roman"/>
                <w:sz w:val="24"/>
                <w:szCs w:val="24"/>
              </w:rPr>
            </w:pPr>
            <w:r w:rsidRPr="000D721D">
              <w:rPr>
                <w:rFonts w:ascii="Times New Roman" w:eastAsia="Times New Roman" w:hAnsi="Times New Roman" w:cs="Times New Roman"/>
                <w:sz w:val="24"/>
                <w:szCs w:val="24"/>
              </w:rPr>
              <w:t>- повышение интереса учащихся к предметам;</w:t>
            </w:r>
          </w:p>
          <w:p w:rsidR="003A148A" w:rsidRPr="000D721D" w:rsidRDefault="003A148A" w:rsidP="00706B64">
            <w:pPr>
              <w:shd w:val="clear" w:color="auto" w:fill="FFFFFF"/>
              <w:spacing w:line="360" w:lineRule="auto"/>
              <w:ind w:right="142"/>
              <w:jc w:val="both"/>
              <w:rPr>
                <w:rFonts w:ascii="Times New Roman" w:eastAsia="Times New Roman" w:hAnsi="Times New Roman" w:cs="Times New Roman"/>
                <w:sz w:val="24"/>
                <w:szCs w:val="24"/>
              </w:rPr>
            </w:pPr>
            <w:r w:rsidRPr="000D721D">
              <w:rPr>
                <w:rFonts w:ascii="Times New Roman" w:eastAsia="Times New Roman" w:hAnsi="Times New Roman" w:cs="Times New Roman"/>
                <w:sz w:val="24"/>
                <w:szCs w:val="24"/>
              </w:rPr>
              <w:t>- обобщение педаг</w:t>
            </w:r>
            <w:r>
              <w:rPr>
                <w:rFonts w:ascii="Times New Roman" w:eastAsia="Times New Roman" w:hAnsi="Times New Roman" w:cs="Times New Roman"/>
                <w:sz w:val="24"/>
                <w:szCs w:val="24"/>
              </w:rPr>
              <w:t>огического опыта учителей;</w:t>
            </w:r>
          </w:p>
          <w:p w:rsidR="003A148A" w:rsidRPr="000D721D" w:rsidRDefault="003A148A" w:rsidP="00706B64">
            <w:pPr>
              <w:shd w:val="clear" w:color="auto" w:fill="FFFFFF"/>
              <w:spacing w:line="360" w:lineRule="auto"/>
              <w:ind w:right="142"/>
              <w:jc w:val="both"/>
              <w:rPr>
                <w:rFonts w:ascii="Times New Roman" w:eastAsia="Times New Roman" w:hAnsi="Times New Roman" w:cs="Times New Roman"/>
                <w:sz w:val="24"/>
                <w:szCs w:val="24"/>
              </w:rPr>
            </w:pPr>
            <w:r w:rsidRPr="000D721D">
              <w:rPr>
                <w:rFonts w:ascii="Times New Roman" w:eastAsia="Times New Roman" w:hAnsi="Times New Roman" w:cs="Times New Roman"/>
                <w:sz w:val="24"/>
                <w:szCs w:val="24"/>
              </w:rPr>
              <w:t xml:space="preserve">- совершенствование профессионального мастерства педагогов через подготовку, организацию и проведение открытых уроков и внеклассных мероприятий; </w:t>
            </w:r>
          </w:p>
          <w:p w:rsidR="003A148A" w:rsidRPr="000D721D" w:rsidRDefault="003A148A" w:rsidP="00706B64">
            <w:pPr>
              <w:shd w:val="clear" w:color="auto" w:fill="FFFFFF"/>
              <w:spacing w:line="360" w:lineRule="auto"/>
              <w:ind w:right="142"/>
              <w:jc w:val="both"/>
              <w:rPr>
                <w:rFonts w:ascii="Times New Roman" w:eastAsia="Times New Roman" w:hAnsi="Times New Roman" w:cs="Times New Roman"/>
                <w:sz w:val="24"/>
                <w:szCs w:val="24"/>
              </w:rPr>
            </w:pPr>
            <w:r w:rsidRPr="000D721D">
              <w:rPr>
                <w:rFonts w:ascii="Times New Roman" w:eastAsia="Times New Roman" w:hAnsi="Times New Roman" w:cs="Times New Roman"/>
                <w:sz w:val="24"/>
                <w:szCs w:val="24"/>
              </w:rPr>
              <w:t>- вовлечение учащихся в самостоятельную творческую деятельность, повышение их интереса к изучаемым учебным дисциплинам;</w:t>
            </w:r>
          </w:p>
          <w:p w:rsidR="003A148A" w:rsidRDefault="003A148A" w:rsidP="00706B64">
            <w:pPr>
              <w:spacing w:line="360" w:lineRule="auto"/>
              <w:ind w:right="142"/>
              <w:jc w:val="both"/>
              <w:rPr>
                <w:rFonts w:ascii="Times New Roman" w:eastAsia="Times New Roman" w:hAnsi="Times New Roman" w:cs="Times New Roman"/>
                <w:sz w:val="24"/>
                <w:szCs w:val="24"/>
                <w:lang w:val="ru-RU"/>
              </w:rPr>
            </w:pPr>
            <w:r w:rsidRPr="000D721D">
              <w:rPr>
                <w:rFonts w:ascii="Times New Roman" w:eastAsia="Times New Roman" w:hAnsi="Times New Roman" w:cs="Times New Roman"/>
                <w:sz w:val="24"/>
                <w:szCs w:val="24"/>
              </w:rPr>
              <w:t>- выявление учащихся, которые обладают творческими способностями, стремятся к углубленному изучению предмета.</w:t>
            </w:r>
          </w:p>
          <w:p w:rsidR="003A148A" w:rsidRPr="0044507B" w:rsidRDefault="003A148A" w:rsidP="00706B64">
            <w:pPr>
              <w:spacing w:line="360" w:lineRule="auto"/>
              <w:jc w:val="center"/>
              <w:rPr>
                <w:rFonts w:ascii="Times New Roman" w:hAnsi="Times New Roman" w:cs="Times New Roman"/>
                <w:b/>
                <w:sz w:val="24"/>
                <w:szCs w:val="24"/>
              </w:rPr>
            </w:pPr>
            <w:r w:rsidRPr="0044507B">
              <w:rPr>
                <w:rFonts w:ascii="Times New Roman" w:hAnsi="Times New Roman" w:cs="Times New Roman"/>
                <w:b/>
                <w:sz w:val="24"/>
                <w:szCs w:val="24"/>
              </w:rPr>
              <w:t>Приоритетные направления методической работы на 2021-2022  учебный год:</w:t>
            </w:r>
          </w:p>
          <w:p w:rsidR="003A148A" w:rsidRPr="0044507B" w:rsidRDefault="003A148A" w:rsidP="00706B64">
            <w:pPr>
              <w:pStyle w:val="a4"/>
              <w:numPr>
                <w:ilvl w:val="0"/>
                <w:numId w:val="34"/>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Реализация государственных образовательных стандартов в 1-4, 5-9,10-11 классах ;</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 xml:space="preserve">Реализовать продолжение научно-методической темы школы  над </w:t>
            </w:r>
            <w:r w:rsidRPr="0044507B">
              <w:rPr>
                <w:rFonts w:ascii="Times New Roman" w:hAnsi="Times New Roman" w:cs="Times New Roman"/>
                <w:b/>
                <w:color w:val="000000"/>
                <w:sz w:val="24"/>
                <w:szCs w:val="24"/>
              </w:rPr>
              <w:t>практическим этапом</w:t>
            </w:r>
            <w:r w:rsidRPr="0044507B">
              <w:rPr>
                <w:rFonts w:ascii="Times New Roman" w:hAnsi="Times New Roman" w:cs="Times New Roman"/>
                <w:color w:val="000000"/>
                <w:sz w:val="24"/>
                <w:szCs w:val="24"/>
              </w:rPr>
              <w:t>;</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Добиться через систему повышения квалификации педагогов  как на базе школы, так и ИПКиПК овладения ими современными системно - деятельностными образовательными технологиями;</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Повышение уровня педагогического мастерства учителей обеспечится посредством обновления механизмов повышения их квалификации, через включение в управление своей деятельностью, разнообразие форм повышения квалификации;</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Расширение материально-технической базы, привлечение средств на развитие педагогов и обучающихся через поиск спонсоров;</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 xml:space="preserve">Необходимо пополнение школьной медиатеки, активное внедрение информационных технологий в структуру урока; </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Систематически вводить элементы автоматического контроля знаний учащихся с помощью электронного тестирования, усилить проектную деятельность и другие формы групповой творческой работы школьников на уроке;</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Создать  условия для определения, анализа и прогнозирования результатов педагогической деятельности, обобщения и распространения опыта педагогами школы;</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Развитие сайта школы как источника информации для всех участников образовательного процесса (соответствие требованиям законодательства, создание электронной библиотеки методических ресурсов, создание банка одаренных детей, регулярное информирование о мероприятиях и их итогах и т.д.);</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Внедрение и совершенствование работы электронного журнала и электронных дневников;</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Развитие блогов, сайтов учителей, сайтов классов, организация сетевого взаимодействия учителей и обучающихся;</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Организация мониторингов, отражающих результаты образовательного процесса;</w:t>
            </w:r>
          </w:p>
          <w:p w:rsidR="003A148A" w:rsidRPr="0044507B" w:rsidRDefault="003A148A" w:rsidP="00706B64">
            <w:pPr>
              <w:pStyle w:val="a4"/>
              <w:numPr>
                <w:ilvl w:val="0"/>
                <w:numId w:val="33"/>
              </w:numPr>
              <w:shd w:val="clear" w:color="auto" w:fill="FFFFFF"/>
              <w:spacing w:after="150" w:line="360" w:lineRule="auto"/>
              <w:jc w:val="both"/>
              <w:rPr>
                <w:rFonts w:ascii="Times New Roman" w:hAnsi="Times New Roman" w:cs="Times New Roman"/>
                <w:sz w:val="24"/>
                <w:szCs w:val="24"/>
              </w:rPr>
            </w:pPr>
            <w:r w:rsidRPr="0044507B">
              <w:rPr>
                <w:rFonts w:ascii="Times New Roman" w:hAnsi="Times New Roman" w:cs="Times New Roman"/>
                <w:sz w:val="24"/>
                <w:szCs w:val="24"/>
              </w:rPr>
              <w:t>В системе социолизации направлять деятельность педколлектива на создание в школе образовательной среды с широким диапазоном деятельности детей для реализации и развития  их способностей, приобретения умений жить активно и достойно, создавать среду для достижения успешности;</w:t>
            </w:r>
          </w:p>
          <w:p w:rsidR="003A148A" w:rsidRPr="0044507B" w:rsidRDefault="003A148A" w:rsidP="00706B64">
            <w:pPr>
              <w:pStyle w:val="a4"/>
              <w:numPr>
                <w:ilvl w:val="0"/>
                <w:numId w:val="33"/>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4507B">
              <w:rPr>
                <w:rFonts w:ascii="Times New Roman" w:hAnsi="Times New Roman" w:cs="Times New Roman"/>
                <w:color w:val="333333"/>
                <w:sz w:val="24"/>
                <w:szCs w:val="24"/>
                <w:shd w:val="clear" w:color="auto" w:fill="FFFFFF"/>
              </w:rPr>
              <w:t xml:space="preserve">Использование он -лайн обучения  в дальнейшей педпрактике через  </w:t>
            </w:r>
            <w:r w:rsidRPr="0044507B">
              <w:rPr>
                <w:rFonts w:ascii="Times New Roman" w:hAnsi="Times New Roman" w:cs="Times New Roman"/>
                <w:sz w:val="24"/>
                <w:szCs w:val="24"/>
              </w:rPr>
              <w:t>организацию выполнения учащимися домашнего задания и самостоятельной работы посредством ИК технологий, в форме интера</w:t>
            </w:r>
            <w:r>
              <w:rPr>
                <w:rFonts w:ascii="Times New Roman" w:hAnsi="Times New Roman" w:cs="Times New Roman"/>
                <w:sz w:val="24"/>
                <w:szCs w:val="24"/>
              </w:rPr>
              <w:t>ктивного обучения  и оценивани</w:t>
            </w:r>
            <w:r>
              <w:rPr>
                <w:rFonts w:ascii="Times New Roman" w:hAnsi="Times New Roman" w:cs="Times New Roman"/>
                <w:sz w:val="24"/>
                <w:szCs w:val="24"/>
                <w:lang w:val="ru-RU"/>
              </w:rPr>
              <w:t>я</w:t>
            </w:r>
          </w:p>
        </w:tc>
        <w:tc>
          <w:tcPr>
            <w:tcW w:w="3260"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eastAsia="Times New Roman" w:hAnsi="Times New Roman" w:cs="Times New Roman"/>
                <w:bCs/>
                <w:sz w:val="24"/>
                <w:szCs w:val="24"/>
                <w:lang w:eastAsia="ru-RU"/>
              </w:rPr>
            </w:pPr>
            <w:r w:rsidRPr="00F872EF">
              <w:rPr>
                <w:rFonts w:ascii="Times New Roman" w:eastAsia="Times New Roman" w:hAnsi="Times New Roman" w:cs="Times New Roman"/>
                <w:bCs/>
                <w:sz w:val="24"/>
                <w:szCs w:val="24"/>
                <w:lang w:val="ru-RU" w:eastAsia="ru-RU"/>
              </w:rPr>
              <w:lastRenderedPageBreak/>
              <w:t>М</w:t>
            </w:r>
            <w:r w:rsidRPr="00F872EF">
              <w:rPr>
                <w:rFonts w:ascii="Times New Roman" w:eastAsia="Times New Roman" w:hAnsi="Times New Roman" w:cs="Times New Roman"/>
                <w:bCs/>
                <w:sz w:val="24"/>
                <w:szCs w:val="24"/>
                <w:lang w:eastAsia="ru-RU"/>
              </w:rPr>
              <w:t>етодическая работа осуществляется на удовлетворительном уровне и органично сочетается с повседневной практикой педагогов, обеспечивает личностно- ориентированный подход в организации системы повышения квалификации классных руководителей, педагогов и  обеспечивает качественное образование учащихся.</w:t>
            </w:r>
          </w:p>
          <w:p w:rsidR="003A148A" w:rsidRDefault="003A148A" w:rsidP="00706B64">
            <w:pPr>
              <w:spacing w:line="360" w:lineRule="auto"/>
              <w:rPr>
                <w:rFonts w:ascii="Times New Roman" w:eastAsia="Times New Roman" w:hAnsi="Times New Roman" w:cs="Times New Roman"/>
                <w:bCs/>
                <w:sz w:val="24"/>
                <w:szCs w:val="24"/>
                <w:lang w:val="ru-RU" w:eastAsia="ru-RU"/>
              </w:rPr>
            </w:pPr>
            <w:r w:rsidRPr="00F872EF">
              <w:rPr>
                <w:rFonts w:ascii="Times New Roman" w:eastAsia="Times New Roman" w:hAnsi="Times New Roman" w:cs="Times New Roman"/>
                <w:bCs/>
                <w:sz w:val="24"/>
                <w:szCs w:val="24"/>
                <w:lang w:eastAsia="ru-RU"/>
              </w:rPr>
              <w:t xml:space="preserve">Недостатки: работа с современными родителями, </w:t>
            </w:r>
            <w:r w:rsidRPr="00F872EF">
              <w:rPr>
                <w:rFonts w:ascii="Times New Roman" w:eastAsia="Times New Roman" w:hAnsi="Times New Roman" w:cs="Times New Roman"/>
                <w:bCs/>
                <w:sz w:val="24"/>
                <w:szCs w:val="24"/>
                <w:lang w:eastAsia="ru-RU"/>
              </w:rPr>
              <w:lastRenderedPageBreak/>
              <w:t xml:space="preserve">проблема снижения интереса к </w:t>
            </w:r>
            <w:r>
              <w:rPr>
                <w:rFonts w:ascii="Times New Roman" w:eastAsia="Times New Roman" w:hAnsi="Times New Roman" w:cs="Times New Roman"/>
                <w:bCs/>
                <w:sz w:val="24"/>
                <w:szCs w:val="24"/>
                <w:lang w:val="ru-RU" w:eastAsia="ru-RU"/>
              </w:rPr>
              <w:t>обучению</w:t>
            </w:r>
            <w:r>
              <w:rPr>
                <w:rFonts w:ascii="Times New Roman" w:eastAsia="Times New Roman" w:hAnsi="Times New Roman" w:cs="Times New Roman"/>
                <w:bCs/>
                <w:sz w:val="24"/>
                <w:szCs w:val="24"/>
                <w:lang w:eastAsia="ru-RU"/>
              </w:rPr>
              <w:t xml:space="preserve"> у учащихся,</w:t>
            </w:r>
            <w:r>
              <w:rPr>
                <w:rFonts w:ascii="Times New Roman" w:eastAsia="Times New Roman" w:hAnsi="Times New Roman" w:cs="Times New Roman"/>
                <w:bCs/>
                <w:sz w:val="24"/>
                <w:szCs w:val="24"/>
                <w:lang w:val="ru-RU" w:eastAsia="ru-RU"/>
              </w:rPr>
              <w:t xml:space="preserve"> что связано в большей степени усталостью и моральным износом учащихся от обучения в условиях пандемии, недостаток тактильного и визуального общения напрямую с учителями, недопонимание родителями запросов учащихся, </w:t>
            </w:r>
            <w:r w:rsidRPr="00F872EF">
              <w:rPr>
                <w:rFonts w:ascii="Times New Roman" w:eastAsia="Times New Roman" w:hAnsi="Times New Roman" w:cs="Times New Roman"/>
                <w:bCs/>
                <w:sz w:val="24"/>
                <w:szCs w:val="24"/>
                <w:lang w:eastAsia="ru-RU"/>
              </w:rPr>
              <w:t>неукомплектованность школьной библиотеки печатными и электронными образовательными ресурсами по учебным предметам, проблема корректировки  программ в связи с уменьшением учебных</w:t>
            </w:r>
            <w:r>
              <w:rPr>
                <w:rFonts w:ascii="Times New Roman" w:eastAsia="Times New Roman" w:hAnsi="Times New Roman" w:cs="Times New Roman"/>
                <w:bCs/>
                <w:sz w:val="24"/>
                <w:szCs w:val="24"/>
                <w:lang w:eastAsia="ru-RU"/>
              </w:rPr>
              <w:t xml:space="preserve"> часов по учебному плану</w:t>
            </w:r>
            <w:r>
              <w:rPr>
                <w:rFonts w:ascii="Times New Roman" w:eastAsia="Times New Roman" w:hAnsi="Times New Roman" w:cs="Times New Roman"/>
                <w:bCs/>
                <w:sz w:val="24"/>
                <w:szCs w:val="24"/>
                <w:lang w:val="ru-RU" w:eastAsia="ru-RU"/>
              </w:rPr>
              <w:t xml:space="preserve">, нехватка современных гаджетов не </w:t>
            </w:r>
            <w:r>
              <w:rPr>
                <w:rFonts w:ascii="Times New Roman" w:eastAsia="Times New Roman" w:hAnsi="Times New Roman" w:cs="Times New Roman"/>
                <w:bCs/>
                <w:sz w:val="24"/>
                <w:szCs w:val="24"/>
                <w:lang w:val="ru-RU" w:eastAsia="ru-RU"/>
              </w:rPr>
              <w:lastRenderedPageBreak/>
              <w:t>только у учителей, но и у учащихся, снижение уровня жизни с связи с инфляцией, безработицей в условиях пандемии и отсутствии у части учащихся хорошей интернет связи.</w:t>
            </w: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rPr>
                <w:rFonts w:ascii="Times New Roman" w:eastAsia="Times New Roman" w:hAnsi="Times New Roman" w:cs="Times New Roman"/>
                <w:bCs/>
                <w:sz w:val="24"/>
                <w:szCs w:val="24"/>
                <w:lang w:val="ru-RU" w:eastAsia="ru-RU"/>
              </w:rPr>
            </w:pPr>
          </w:p>
          <w:p w:rsidR="003A148A" w:rsidRPr="00B46670" w:rsidRDefault="003A148A" w:rsidP="00706B64">
            <w:pPr>
              <w:spacing w:line="360" w:lineRule="auto"/>
              <w:rPr>
                <w:rFonts w:ascii="Times New Roman" w:eastAsia="Times New Roman" w:hAnsi="Times New Roman" w:cs="Times New Roman"/>
                <w:bCs/>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r w:rsidRPr="009C0762">
              <w:rPr>
                <w:rFonts w:ascii="Times New Roman" w:eastAsia="Times New Roman" w:hAnsi="Times New Roman" w:cs="Times New Roman"/>
                <w:b/>
                <w:bCs/>
                <w:color w:val="000000"/>
                <w:sz w:val="24"/>
                <w:szCs w:val="24"/>
                <w:lang w:eastAsia="ru-RU"/>
              </w:rPr>
              <w:t>Выводы:</w:t>
            </w:r>
            <w:r w:rsidRPr="009C0762">
              <w:rPr>
                <w:rFonts w:ascii="Times New Roman" w:eastAsia="Times New Roman" w:hAnsi="Times New Roman" w:cs="Times New Roman"/>
                <w:color w:val="000000"/>
                <w:sz w:val="24"/>
                <w:szCs w:val="24"/>
                <w:lang w:eastAsia="ru-RU"/>
              </w:rPr>
              <w:t> отмечается заинтересованное участие педагогов в подготовке и проведении педсоветов, включение учителя в анализ результатов обр</w:t>
            </w:r>
            <w:r>
              <w:rPr>
                <w:rFonts w:ascii="Times New Roman" w:eastAsia="Times New Roman" w:hAnsi="Times New Roman" w:cs="Times New Roman"/>
                <w:color w:val="000000"/>
                <w:sz w:val="24"/>
                <w:szCs w:val="24"/>
                <w:lang w:eastAsia="ru-RU"/>
              </w:rPr>
              <w:t>азовательной деятельности школы.</w:t>
            </w: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Pr="00203627" w:rsidRDefault="003A148A" w:rsidP="00706B64">
            <w:pPr>
              <w:spacing w:line="360" w:lineRule="auto"/>
              <w:jc w:val="both"/>
              <w:rPr>
                <w:rFonts w:ascii="Times New Roman" w:eastAsia="Times New Roman" w:hAnsi="Times New Roman" w:cs="Times New Roman"/>
                <w:color w:val="000000"/>
                <w:sz w:val="24"/>
                <w:szCs w:val="24"/>
                <w:lang w:val="ru-RU" w:eastAsia="ru-RU"/>
              </w:rPr>
            </w:pP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Вывод:  методическая работа осуществляется на удовлетворительном уровне и органично сочетается с повседневной практикой педагогов, обеспечивает личностно- ориентированный подход в организации системы повышения квалификации классных руководителей, педагогов и  обеспечивает качественное образование </w:t>
            </w:r>
            <w:r w:rsidRPr="00AF2C4C">
              <w:rPr>
                <w:rFonts w:ascii="Times New Roman" w:hAnsi="Times New Roman" w:cs="Times New Roman"/>
                <w:sz w:val="24"/>
                <w:szCs w:val="24"/>
              </w:rPr>
              <w:lastRenderedPageBreak/>
              <w:t>учащихся.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Недостатки: работа с современными родителями, проблема снижения интереса к чтению у учащихся, неукомплектованность школьной библиотеки печатными и электронными образовательными ресурсами по учебным предметам, проблема корректировки  программ в связи с уменьшением </w:t>
            </w:r>
            <w:r>
              <w:rPr>
                <w:rFonts w:ascii="Times New Roman" w:hAnsi="Times New Roman" w:cs="Times New Roman"/>
                <w:sz w:val="24"/>
                <w:szCs w:val="24"/>
              </w:rPr>
              <w:t>учебных часов по учебному плану; особенности он лайн обучения снижают качество успеваемости учащихся.</w:t>
            </w:r>
          </w:p>
          <w:p w:rsidR="003A148A" w:rsidRPr="00AF2C4C" w:rsidRDefault="003A148A" w:rsidP="00706B64">
            <w:pPr>
              <w:spacing w:line="360" w:lineRule="auto"/>
              <w:jc w:val="both"/>
              <w:rPr>
                <w:rFonts w:ascii="Times New Roman" w:hAnsi="Times New Roman" w:cs="Times New Roman"/>
                <w:sz w:val="24"/>
                <w:szCs w:val="24"/>
              </w:rPr>
            </w:pPr>
          </w:p>
          <w:p w:rsidR="003A148A" w:rsidRPr="00AF2C4C" w:rsidRDefault="003A148A" w:rsidP="00706B64">
            <w:pPr>
              <w:spacing w:line="360" w:lineRule="auto"/>
              <w:jc w:val="both"/>
              <w:rPr>
                <w:rFonts w:ascii="Times New Roman" w:hAnsi="Times New Roman" w:cs="Times New Roman"/>
                <w:sz w:val="24"/>
                <w:szCs w:val="24"/>
              </w:rPr>
            </w:pPr>
          </w:p>
          <w:p w:rsidR="003A148A" w:rsidRPr="004F07B7" w:rsidRDefault="003A148A" w:rsidP="00706B64">
            <w:pPr>
              <w:spacing w:before="120" w:after="120" w:line="360" w:lineRule="auto"/>
              <w:ind w:right="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наблюдений</w:t>
            </w:r>
            <w:r w:rsidRPr="004F07B7">
              <w:rPr>
                <w:rFonts w:ascii="Times New Roman" w:eastAsia="Times New Roman" w:hAnsi="Times New Roman" w:cs="Times New Roman"/>
                <w:color w:val="000000"/>
                <w:sz w:val="24"/>
                <w:szCs w:val="24"/>
                <w:lang w:eastAsia="ru-RU"/>
              </w:rPr>
              <w:t xml:space="preserve"> за работой молодых учителей школы на </w:t>
            </w:r>
            <w:r w:rsidRPr="004F07B7">
              <w:rPr>
                <w:rFonts w:ascii="Times New Roman" w:eastAsia="Times New Roman" w:hAnsi="Times New Roman" w:cs="Times New Roman"/>
                <w:color w:val="000000"/>
                <w:sz w:val="24"/>
                <w:szCs w:val="24"/>
                <w:lang w:eastAsia="ru-RU"/>
              </w:rPr>
              <w:lastRenderedPageBreak/>
              <w:t xml:space="preserve">протяжении </w:t>
            </w:r>
            <w:r>
              <w:rPr>
                <w:rFonts w:ascii="Times New Roman" w:eastAsia="Times New Roman" w:hAnsi="Times New Roman" w:cs="Times New Roman"/>
                <w:color w:val="000000"/>
                <w:sz w:val="24"/>
                <w:szCs w:val="24"/>
                <w:lang w:eastAsia="ru-RU"/>
              </w:rPr>
              <w:t>последних лет,</w:t>
            </w:r>
            <w:r w:rsidRPr="004F07B7">
              <w:rPr>
                <w:rFonts w:ascii="Times New Roman" w:eastAsia="Times New Roman" w:hAnsi="Times New Roman" w:cs="Times New Roman"/>
                <w:color w:val="000000"/>
                <w:sz w:val="24"/>
                <w:szCs w:val="24"/>
                <w:lang w:eastAsia="ru-RU"/>
              </w:rPr>
              <w:t xml:space="preserve"> позволили сделать вывод, что у молодых специалистов профессиональные затруднения возникают:</w:t>
            </w: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eastAsia="ru-RU"/>
              </w:rPr>
            </w:pPr>
            <w:r w:rsidRPr="004C3DF2">
              <w:rPr>
                <w:rFonts w:ascii="Times New Roman" w:eastAsia="Times New Roman" w:hAnsi="Times New Roman" w:cs="Times New Roman"/>
                <w:color w:val="000000"/>
                <w:sz w:val="24"/>
                <w:szCs w:val="24"/>
                <w:lang w:eastAsia="ru-RU"/>
              </w:rPr>
              <w:t>• при выборе разнообразных технологий обучения, определении соответствия технологии содержанию, целям и задачам образования в целом, при реализации учебной программы и ее разделов в частности;</w:t>
            </w:r>
          </w:p>
          <w:p w:rsidR="003A148A" w:rsidRPr="00522CA1" w:rsidRDefault="003A148A" w:rsidP="00706B64">
            <w:pPr>
              <w:pStyle w:val="a4"/>
              <w:numPr>
                <w:ilvl w:val="0"/>
                <w:numId w:val="28"/>
              </w:numPr>
              <w:spacing w:before="120" w:after="120" w:line="360" w:lineRule="auto"/>
              <w:ind w:right="60"/>
              <w:jc w:val="both"/>
              <w:rPr>
                <w:color w:val="000000"/>
              </w:rPr>
            </w:pPr>
            <w:r w:rsidRPr="00B9202B">
              <w:rPr>
                <w:rFonts w:ascii="Times New Roman" w:hAnsi="Times New Roman" w:cs="Times New Roman"/>
                <w:color w:val="000000"/>
              </w:rPr>
              <w:t>в процессе организации дифференциации и индивидуализации обучения с учетом образовательных возможностей и</w:t>
            </w:r>
            <w:r w:rsidRPr="00522CA1">
              <w:rPr>
                <w:color w:val="000000"/>
              </w:rPr>
              <w:t xml:space="preserve"> </w:t>
            </w:r>
            <w:r w:rsidRPr="00B9202B">
              <w:rPr>
                <w:rFonts w:ascii="Times New Roman" w:hAnsi="Times New Roman" w:cs="Times New Roman"/>
                <w:color w:val="000000"/>
              </w:rPr>
              <w:t>запросов учащихся;</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 при организации </w:t>
            </w:r>
            <w:r w:rsidRPr="009C0762">
              <w:rPr>
                <w:rFonts w:ascii="Times New Roman" w:eastAsia="Times New Roman" w:hAnsi="Times New Roman" w:cs="Times New Roman"/>
                <w:color w:val="000000"/>
                <w:sz w:val="24"/>
                <w:szCs w:val="24"/>
                <w:lang w:eastAsia="ru-RU"/>
              </w:rPr>
              <w:lastRenderedPageBreak/>
              <w:t>интеграции урочной и внеурочной деятельности по предмету;</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в процессе организации эффективного взаимодействия с другими участниками образовательного процесса: администрацией, классными руководителями, представителями воспитательной и психологической служб, родителями учащихся;</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 при создании продуктов собственной педагогической деятельности: УМК, контрольно-измерительных материалов, программ и </w:t>
            </w:r>
            <w:r w:rsidRPr="009C0762">
              <w:rPr>
                <w:rFonts w:ascii="Times New Roman" w:eastAsia="Times New Roman" w:hAnsi="Times New Roman" w:cs="Times New Roman"/>
                <w:color w:val="000000"/>
                <w:sz w:val="24"/>
                <w:szCs w:val="24"/>
                <w:lang w:eastAsia="ru-RU"/>
              </w:rPr>
              <w:lastRenderedPageBreak/>
              <w:t>проектов и т.д.</w:t>
            </w:r>
            <w:r>
              <w:rPr>
                <w:rFonts w:ascii="Times New Roman" w:eastAsia="Times New Roman" w:hAnsi="Times New Roman" w:cs="Times New Roman"/>
                <w:color w:val="000000"/>
                <w:sz w:val="24"/>
                <w:szCs w:val="24"/>
                <w:lang w:eastAsia="ru-RU"/>
              </w:rPr>
              <w:t>;</w:t>
            </w:r>
          </w:p>
          <w:p w:rsidR="003A148A" w:rsidRPr="00B9202B" w:rsidRDefault="003A148A" w:rsidP="00706B64">
            <w:pPr>
              <w:pStyle w:val="a4"/>
              <w:numPr>
                <w:ilvl w:val="0"/>
                <w:numId w:val="27"/>
              </w:numPr>
              <w:spacing w:before="120" w:after="120" w:line="360" w:lineRule="auto"/>
              <w:ind w:right="60"/>
              <w:jc w:val="both"/>
              <w:rPr>
                <w:rFonts w:ascii="Times New Roman" w:hAnsi="Times New Roman" w:cs="Times New Roman"/>
                <w:color w:val="000000"/>
              </w:rPr>
            </w:pPr>
            <w:r w:rsidRPr="00B9202B">
              <w:rPr>
                <w:rFonts w:ascii="Times New Roman" w:hAnsi="Times New Roman" w:cs="Times New Roman"/>
                <w:color w:val="000000"/>
              </w:rPr>
              <w:t>недопонимание значения  соблюдения норм государственного стандарта, который является частью системы компетентностно -ориентированных стандартов, обеспечивающих единую методологию построения системы образования КР</w:t>
            </w:r>
            <w:r w:rsidRPr="00B9202B">
              <w:rPr>
                <w:rFonts w:ascii="Times New Roman" w:hAnsi="Times New Roman" w:cs="Times New Roman"/>
                <w:color w:val="333333"/>
              </w:rPr>
              <w:t>;</w:t>
            </w:r>
          </w:p>
          <w:p w:rsidR="003A148A" w:rsidRPr="00B9202B" w:rsidRDefault="003A148A" w:rsidP="00706B64">
            <w:pPr>
              <w:pStyle w:val="a4"/>
              <w:numPr>
                <w:ilvl w:val="0"/>
                <w:numId w:val="27"/>
              </w:numPr>
              <w:spacing w:before="120" w:after="120" w:line="360" w:lineRule="auto"/>
              <w:ind w:right="60"/>
              <w:jc w:val="both"/>
              <w:rPr>
                <w:rFonts w:ascii="Times New Roman" w:hAnsi="Times New Roman" w:cs="Times New Roman"/>
                <w:color w:val="000000"/>
              </w:rPr>
            </w:pPr>
            <w:r w:rsidRPr="00B9202B">
              <w:rPr>
                <w:rFonts w:ascii="Times New Roman" w:hAnsi="Times New Roman" w:cs="Times New Roman"/>
                <w:color w:val="333333"/>
              </w:rPr>
              <w:t>поверхностное отношение к необходимости заполнения и оформления учебной-методической документации.</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Думается, что большинство этих затруднений </w:t>
            </w:r>
            <w:r w:rsidRPr="009C0762">
              <w:rPr>
                <w:rFonts w:ascii="Times New Roman" w:eastAsia="Times New Roman" w:hAnsi="Times New Roman" w:cs="Times New Roman"/>
                <w:color w:val="000000"/>
                <w:sz w:val="24"/>
                <w:szCs w:val="24"/>
                <w:lang w:eastAsia="ru-RU"/>
              </w:rPr>
              <w:lastRenderedPageBreak/>
              <w:t xml:space="preserve">закономерны и, как это ни парадоксально, определяются развитием профессионального опыта молодого учителя. </w:t>
            </w: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val="ru-RU" w:eastAsia="ru-RU"/>
              </w:rPr>
            </w:pPr>
          </w:p>
          <w:p w:rsidR="003A148A" w:rsidRPr="004F07B7" w:rsidRDefault="003A148A" w:rsidP="00706B64">
            <w:pPr>
              <w:spacing w:before="120" w:after="120" w:line="360" w:lineRule="auto"/>
              <w:ind w:right="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наблюдений</w:t>
            </w:r>
            <w:r w:rsidRPr="004F07B7">
              <w:rPr>
                <w:rFonts w:ascii="Times New Roman" w:eastAsia="Times New Roman" w:hAnsi="Times New Roman" w:cs="Times New Roman"/>
                <w:color w:val="000000"/>
                <w:sz w:val="24"/>
                <w:szCs w:val="24"/>
                <w:lang w:eastAsia="ru-RU"/>
              </w:rPr>
              <w:t xml:space="preserve"> за </w:t>
            </w:r>
            <w:r w:rsidRPr="004F07B7">
              <w:rPr>
                <w:rFonts w:ascii="Times New Roman" w:eastAsia="Times New Roman" w:hAnsi="Times New Roman" w:cs="Times New Roman"/>
                <w:color w:val="000000"/>
                <w:sz w:val="24"/>
                <w:szCs w:val="24"/>
                <w:lang w:eastAsia="ru-RU"/>
              </w:rPr>
              <w:lastRenderedPageBreak/>
              <w:t xml:space="preserve">работой молодых учителей школы на протяжении </w:t>
            </w:r>
            <w:r>
              <w:rPr>
                <w:rFonts w:ascii="Times New Roman" w:eastAsia="Times New Roman" w:hAnsi="Times New Roman" w:cs="Times New Roman"/>
                <w:color w:val="000000"/>
                <w:sz w:val="24"/>
                <w:szCs w:val="24"/>
                <w:lang w:eastAsia="ru-RU"/>
              </w:rPr>
              <w:t>последних лет,</w:t>
            </w:r>
            <w:r w:rsidRPr="004F07B7">
              <w:rPr>
                <w:rFonts w:ascii="Times New Roman" w:eastAsia="Times New Roman" w:hAnsi="Times New Roman" w:cs="Times New Roman"/>
                <w:color w:val="000000"/>
                <w:sz w:val="24"/>
                <w:szCs w:val="24"/>
                <w:lang w:eastAsia="ru-RU"/>
              </w:rPr>
              <w:t xml:space="preserve"> позволили сделать вывод, что у молодых специалистов профессиональные затруднения возникают:</w:t>
            </w: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eastAsia="ru-RU"/>
              </w:rPr>
            </w:pPr>
            <w:r w:rsidRPr="004C3DF2">
              <w:rPr>
                <w:rFonts w:ascii="Times New Roman" w:eastAsia="Times New Roman" w:hAnsi="Times New Roman" w:cs="Times New Roman"/>
                <w:color w:val="000000"/>
                <w:sz w:val="24"/>
                <w:szCs w:val="24"/>
                <w:lang w:eastAsia="ru-RU"/>
              </w:rPr>
              <w:t>• при выборе разнообразных технологий обучения, определении соответствия технологии содержанию, целям и задачам образования в целом, при реализации учебной программы и ее разделов в частности;</w:t>
            </w:r>
          </w:p>
          <w:p w:rsidR="003A148A" w:rsidRPr="0034285E" w:rsidRDefault="003A148A" w:rsidP="00706B64">
            <w:pPr>
              <w:pStyle w:val="a4"/>
              <w:numPr>
                <w:ilvl w:val="0"/>
                <w:numId w:val="28"/>
              </w:numPr>
              <w:spacing w:before="120" w:after="120" w:line="360" w:lineRule="auto"/>
              <w:ind w:right="60"/>
              <w:jc w:val="both"/>
              <w:rPr>
                <w:rFonts w:ascii="Times New Roman" w:hAnsi="Times New Roman" w:cs="Times New Roman"/>
                <w:color w:val="000000"/>
              </w:rPr>
            </w:pPr>
            <w:r w:rsidRPr="0034285E">
              <w:rPr>
                <w:rFonts w:ascii="Times New Roman" w:hAnsi="Times New Roman" w:cs="Times New Roman"/>
                <w:color w:val="000000"/>
              </w:rPr>
              <w:t xml:space="preserve">в процессе организации дифференциации и индивидуализации обучения с учетом образовательных возможностей и </w:t>
            </w:r>
            <w:r w:rsidRPr="0034285E">
              <w:rPr>
                <w:rFonts w:ascii="Times New Roman" w:hAnsi="Times New Roman" w:cs="Times New Roman"/>
                <w:color w:val="000000"/>
              </w:rPr>
              <w:lastRenderedPageBreak/>
              <w:t>запросов учащихся;</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при организации интеграции урочной и внеурочной деятельности по предмету;</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в процессе организации эффективного взаимодействия с другими участниками образовательного процесса: администрацией, классными руководителями, представителями воспитательной и психологической служб, родителями учащихся;</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 при создании продуктов собственной педагогической деятельности: УМК, </w:t>
            </w:r>
            <w:r w:rsidRPr="009C0762">
              <w:rPr>
                <w:rFonts w:ascii="Times New Roman" w:eastAsia="Times New Roman" w:hAnsi="Times New Roman" w:cs="Times New Roman"/>
                <w:color w:val="000000"/>
                <w:sz w:val="24"/>
                <w:szCs w:val="24"/>
                <w:lang w:eastAsia="ru-RU"/>
              </w:rPr>
              <w:lastRenderedPageBreak/>
              <w:t>контрольно-измерительных материалов, программ и проектов и т.д.</w:t>
            </w:r>
            <w:r>
              <w:rPr>
                <w:rFonts w:ascii="Times New Roman" w:eastAsia="Times New Roman" w:hAnsi="Times New Roman" w:cs="Times New Roman"/>
                <w:color w:val="000000"/>
                <w:sz w:val="24"/>
                <w:szCs w:val="24"/>
                <w:lang w:eastAsia="ru-RU"/>
              </w:rPr>
              <w:t>;</w:t>
            </w:r>
          </w:p>
          <w:p w:rsidR="003A148A" w:rsidRPr="001B7FB1" w:rsidRDefault="003A148A" w:rsidP="00706B64">
            <w:pPr>
              <w:pStyle w:val="a4"/>
              <w:numPr>
                <w:ilvl w:val="0"/>
                <w:numId w:val="27"/>
              </w:numPr>
              <w:spacing w:before="120" w:after="120" w:line="360" w:lineRule="auto"/>
              <w:ind w:right="60"/>
              <w:jc w:val="both"/>
              <w:rPr>
                <w:rFonts w:ascii="Times New Roman" w:hAnsi="Times New Roman" w:cs="Times New Roman"/>
                <w:color w:val="000000"/>
              </w:rPr>
            </w:pPr>
            <w:r w:rsidRPr="001B7FB1">
              <w:rPr>
                <w:rFonts w:ascii="Times New Roman" w:hAnsi="Times New Roman" w:cs="Times New Roman"/>
                <w:color w:val="000000"/>
              </w:rPr>
              <w:t>недопонимание значения  соблюдения норм государственного стандарта, который является частью системы компетентностно -ориентированных стандартов, обеспечивающих единую методологию построения системы образования КР</w:t>
            </w:r>
            <w:r w:rsidRPr="001B7FB1">
              <w:rPr>
                <w:rFonts w:ascii="Times New Roman" w:hAnsi="Times New Roman" w:cs="Times New Roman"/>
                <w:color w:val="333333"/>
              </w:rPr>
              <w:t>;</w:t>
            </w:r>
          </w:p>
          <w:p w:rsidR="003A148A" w:rsidRPr="001B7FB1" w:rsidRDefault="003A148A" w:rsidP="00706B64">
            <w:pPr>
              <w:pStyle w:val="a4"/>
              <w:numPr>
                <w:ilvl w:val="0"/>
                <w:numId w:val="27"/>
              </w:numPr>
              <w:spacing w:before="120" w:after="120" w:line="360" w:lineRule="auto"/>
              <w:ind w:right="60"/>
              <w:jc w:val="both"/>
              <w:rPr>
                <w:rFonts w:ascii="Times New Roman" w:hAnsi="Times New Roman" w:cs="Times New Roman"/>
                <w:color w:val="000000"/>
              </w:rPr>
            </w:pPr>
            <w:r w:rsidRPr="001B7FB1">
              <w:rPr>
                <w:rFonts w:ascii="Times New Roman" w:hAnsi="Times New Roman" w:cs="Times New Roman"/>
                <w:color w:val="333333"/>
              </w:rPr>
              <w:t>поверхностное отношение к необходимости заполнения и оформления учебной-методической документации.</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r w:rsidRPr="009C0762">
              <w:rPr>
                <w:rFonts w:ascii="Times New Roman" w:eastAsia="Times New Roman" w:hAnsi="Times New Roman" w:cs="Times New Roman"/>
                <w:color w:val="000000"/>
                <w:sz w:val="24"/>
                <w:szCs w:val="24"/>
                <w:lang w:eastAsia="ru-RU"/>
              </w:rPr>
              <w:lastRenderedPageBreak/>
              <w:t xml:space="preserve">Думается, что большинство этих затруднений закономерны и, как это ни парадоксально, определяются развитием профессионального опыта молодого учителя. </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Pr="00071DE3"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Положительное: </w:t>
            </w:r>
          </w:p>
          <w:p w:rsidR="003A148A" w:rsidRDefault="003A148A" w:rsidP="00706B64">
            <w:pPr>
              <w:spacing w:line="360" w:lineRule="auto"/>
              <w:jc w:val="both"/>
              <w:rPr>
                <w:rFonts w:ascii="Times New Roman" w:hAnsi="Times New Roman" w:cs="Times New Roman"/>
                <w:sz w:val="24"/>
                <w:szCs w:val="24"/>
                <w:lang w:val="ru-RU"/>
              </w:rPr>
            </w:pPr>
            <w:r w:rsidRPr="00071DE3">
              <w:rPr>
                <w:rFonts w:ascii="Times New Roman" w:hAnsi="Times New Roman" w:cs="Times New Roman"/>
                <w:sz w:val="24"/>
                <w:szCs w:val="24"/>
              </w:rPr>
              <w:t>Налажена совместная работа учителей и учащихся СОШ № 27 по созданию научно-исследовательских  проектов с целью формирования познавательной, интеллектуальной, поликультурной, коммуникативной и соци</w:t>
            </w:r>
            <w:r>
              <w:rPr>
                <w:rFonts w:ascii="Times New Roman" w:hAnsi="Times New Roman" w:cs="Times New Roman"/>
                <w:sz w:val="24"/>
                <w:szCs w:val="24"/>
              </w:rPr>
              <w:t>альной компетентностей учащихся</w:t>
            </w:r>
            <w:r>
              <w:rPr>
                <w:rFonts w:ascii="Times New Roman" w:hAnsi="Times New Roman" w:cs="Times New Roman"/>
                <w:sz w:val="24"/>
                <w:szCs w:val="24"/>
                <w:lang w:val="ru-RU"/>
              </w:rPr>
              <w:t>.</w:t>
            </w: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r w:rsidRPr="00AF2C4C">
              <w:rPr>
                <w:rFonts w:ascii="Times New Roman" w:hAnsi="Times New Roman" w:cs="Times New Roman"/>
                <w:sz w:val="24"/>
                <w:szCs w:val="24"/>
              </w:rPr>
              <w:t xml:space="preserve">Недостатки: работа с современными родителями, проблема снижения интереса к чтению у учащихся, неукомплектованность школьной библиотеки печатными и электронными образовательными ресурсами по учебным предметам, проблема корректировки  программ в связи с уменьшением </w:t>
            </w:r>
            <w:r>
              <w:rPr>
                <w:rFonts w:ascii="Times New Roman" w:hAnsi="Times New Roman" w:cs="Times New Roman"/>
                <w:sz w:val="24"/>
                <w:szCs w:val="24"/>
              </w:rPr>
              <w:t>учебных часов по учебному плану; особенности он лайн обучения снижают качество успеваемости учащихся.</w:t>
            </w:r>
          </w:p>
          <w:p w:rsidR="003A148A" w:rsidRPr="00FA70B0"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Pr="00FA70B0" w:rsidRDefault="003A148A" w:rsidP="00706B64">
            <w:pPr>
              <w:spacing w:line="360" w:lineRule="auto"/>
              <w:jc w:val="both"/>
              <w:rPr>
                <w:rFonts w:ascii="Times New Roman" w:hAnsi="Times New Roman" w:cs="Times New Roman"/>
                <w:sz w:val="24"/>
                <w:szCs w:val="24"/>
                <w:lang w:val="ru-RU"/>
              </w:rPr>
            </w:pPr>
          </w:p>
          <w:p w:rsidR="003A148A" w:rsidRPr="00071DE3"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p>
          <w:p w:rsidR="003A148A" w:rsidRPr="0034285E" w:rsidRDefault="003A148A" w:rsidP="00706B64">
            <w:pPr>
              <w:spacing w:line="36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148A" w:rsidRDefault="003A148A" w:rsidP="00706B64">
            <w:pPr>
              <w:spacing w:line="360" w:lineRule="auto"/>
              <w:rPr>
                <w:rFonts w:ascii="Times New Roman" w:eastAsia="Times New Roman" w:hAnsi="Times New Roman" w:cs="Times New Roman"/>
                <w:color w:val="000000"/>
                <w:sz w:val="24"/>
                <w:szCs w:val="24"/>
                <w:shd w:val="clear" w:color="auto" w:fill="FFFFFF"/>
                <w:lang w:val="ru-RU" w:eastAsia="ru-RU"/>
              </w:rPr>
            </w:pPr>
            <w:r w:rsidRPr="00F872EF">
              <w:rPr>
                <w:rFonts w:ascii="Times New Roman" w:eastAsia="Times New Roman" w:hAnsi="Times New Roman" w:cs="Times New Roman"/>
                <w:color w:val="000000"/>
                <w:sz w:val="24"/>
                <w:szCs w:val="24"/>
                <w:shd w:val="clear" w:color="auto" w:fill="FFFFFF"/>
                <w:lang w:eastAsia="ru-RU"/>
              </w:rPr>
              <w:lastRenderedPageBreak/>
              <w:t xml:space="preserve">Поставленные перед коллективом задачи решались через совершенствование методики проведения уроков, развитие способностей и природных задатков учащихся, повышение мотивации к обучению у </w:t>
            </w:r>
            <w:r w:rsidRPr="00F872EF">
              <w:rPr>
                <w:rFonts w:ascii="Times New Roman" w:eastAsia="Times New Roman" w:hAnsi="Times New Roman" w:cs="Times New Roman"/>
                <w:color w:val="000000"/>
                <w:sz w:val="24"/>
                <w:szCs w:val="24"/>
                <w:shd w:val="clear" w:color="auto" w:fill="FFFFFF"/>
                <w:lang w:eastAsia="ru-RU"/>
              </w:rPr>
              <w:lastRenderedPageBreak/>
              <w:t>учащихся, а также через систему научно-методической учебы на уровне профессиональных объединений, ознакомление учителей с новой методической литературой, курсы переподготовки при КАО и пр</w:t>
            </w:r>
          </w:p>
          <w:p w:rsidR="003A148A" w:rsidRDefault="003A148A" w:rsidP="00706B64">
            <w:pPr>
              <w:spacing w:line="360" w:lineRule="auto"/>
              <w:rPr>
                <w:rFonts w:ascii="Times New Roman" w:eastAsia="Times New Roman" w:hAnsi="Times New Roman" w:cs="Times New Roman"/>
                <w:color w:val="000000"/>
                <w:sz w:val="24"/>
                <w:szCs w:val="24"/>
                <w:shd w:val="clear" w:color="auto" w:fill="FFFFFF"/>
                <w:lang w:val="ru-RU" w:eastAsia="ru-RU"/>
              </w:rPr>
            </w:pPr>
          </w:p>
          <w:p w:rsidR="003A148A" w:rsidRDefault="003A148A" w:rsidP="00706B64">
            <w:pPr>
              <w:spacing w:line="360" w:lineRule="auto"/>
              <w:jc w:val="both"/>
              <w:rPr>
                <w:rFonts w:ascii="Times New Roman" w:hAnsi="Times New Roman" w:cs="Times New Roman"/>
                <w:sz w:val="24"/>
                <w:szCs w:val="24"/>
                <w:lang w:val="ru-RU"/>
              </w:rPr>
            </w:pPr>
            <w:r w:rsidRPr="00AF2C4C">
              <w:rPr>
                <w:rFonts w:ascii="Times New Roman" w:hAnsi="Times New Roman" w:cs="Times New Roman"/>
                <w:sz w:val="24"/>
                <w:szCs w:val="24"/>
              </w:rPr>
              <w:t xml:space="preserve">Все учителя принимают активное участие в работе  семинаров, проводимых по линии </w:t>
            </w:r>
            <w:r w:rsidRPr="00AF2C4C">
              <w:rPr>
                <w:rFonts w:ascii="Times New Roman" w:hAnsi="Times New Roman" w:cs="Times New Roman"/>
                <w:sz w:val="24"/>
                <w:szCs w:val="24"/>
              </w:rPr>
              <w:lastRenderedPageBreak/>
              <w:t>Управления образования.</w:t>
            </w: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 xml:space="preserve">Результативность </w:t>
            </w:r>
            <w:r w:rsidRPr="00AF2C4C">
              <w:rPr>
                <w:rFonts w:ascii="Times New Roman" w:hAnsi="Times New Roman" w:cs="Times New Roman"/>
                <w:sz w:val="24"/>
                <w:szCs w:val="24"/>
              </w:rPr>
              <w:lastRenderedPageBreak/>
              <w:t>работы методического совета:</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 xml:space="preserve">Продуманы механизмы  эффективной работы методического совета; </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Налажена работа научно-исследовательских конференций учащихся;</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Налажена тесная взаимосвязь между  практическим опытом учителей и  научно-</w:t>
            </w:r>
            <w:r w:rsidRPr="00AF2C4C">
              <w:rPr>
                <w:rFonts w:ascii="Times New Roman" w:hAnsi="Times New Roman" w:cs="Times New Roman"/>
                <w:sz w:val="24"/>
                <w:szCs w:val="24"/>
              </w:rPr>
              <w:lastRenderedPageBreak/>
              <w:t>практическими  конференциями  учителей;</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Систематизирован положительный опыт учителей эффективного применения современных технологий и налажена пропаганда опыта работы через систему открытых уроков и внеклассных мероприятий;</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 xml:space="preserve">Разработана технология </w:t>
            </w:r>
            <w:r w:rsidRPr="00AF2C4C">
              <w:rPr>
                <w:rFonts w:ascii="Times New Roman" w:hAnsi="Times New Roman" w:cs="Times New Roman"/>
                <w:sz w:val="24"/>
                <w:szCs w:val="24"/>
              </w:rPr>
              <w:lastRenderedPageBreak/>
              <w:t>электронного  портфолио при системе накопительной оценке деятельности педагогов;</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Работа школьных методических объединений проходит в соответствии с научно- инновационной работой школы;</w:t>
            </w:r>
          </w:p>
          <w:p w:rsidR="003A148A" w:rsidRPr="00AF2C4C"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w:t>
            </w:r>
            <w:r w:rsidRPr="00AF2C4C">
              <w:rPr>
                <w:rFonts w:ascii="Times New Roman" w:hAnsi="Times New Roman" w:cs="Times New Roman"/>
                <w:sz w:val="24"/>
                <w:szCs w:val="24"/>
              </w:rPr>
              <w:tab/>
              <w:t>Работает электронный сайт школы;</w:t>
            </w:r>
          </w:p>
          <w:p w:rsidR="003A148A" w:rsidRDefault="003A148A" w:rsidP="00706B64">
            <w:pPr>
              <w:spacing w:line="360" w:lineRule="auto"/>
              <w:jc w:val="both"/>
              <w:rPr>
                <w:rFonts w:ascii="Times New Roman" w:hAnsi="Times New Roman" w:cs="Times New Roman"/>
                <w:sz w:val="24"/>
                <w:szCs w:val="24"/>
                <w:lang w:val="ru-RU"/>
              </w:rPr>
            </w:pPr>
            <w:r w:rsidRPr="00AF2C4C">
              <w:rPr>
                <w:rFonts w:ascii="Times New Roman" w:hAnsi="Times New Roman" w:cs="Times New Roman"/>
                <w:sz w:val="24"/>
                <w:szCs w:val="24"/>
              </w:rPr>
              <w:t></w:t>
            </w:r>
            <w:r w:rsidRPr="00AF2C4C">
              <w:rPr>
                <w:rFonts w:ascii="Times New Roman" w:hAnsi="Times New Roman" w:cs="Times New Roman"/>
                <w:sz w:val="24"/>
                <w:szCs w:val="24"/>
              </w:rPr>
              <w:tab/>
              <w:t xml:space="preserve">Работают услуги «Электронный </w:t>
            </w:r>
            <w:r w:rsidRPr="00AF2C4C">
              <w:rPr>
                <w:rFonts w:ascii="Times New Roman" w:hAnsi="Times New Roman" w:cs="Times New Roman"/>
                <w:sz w:val="24"/>
                <w:szCs w:val="24"/>
              </w:rPr>
              <w:lastRenderedPageBreak/>
              <w:t>дневник», «Электронный контроль»</w:t>
            </w:r>
            <w:r>
              <w:rPr>
                <w:rFonts w:ascii="Times New Roman" w:hAnsi="Times New Roman" w:cs="Times New Roman"/>
                <w:sz w:val="24"/>
                <w:szCs w:val="24"/>
              </w:rPr>
              <w:t xml:space="preserve">, хотя  необходимо отметить, что влияние пандемии отразилось и на отношении родителей учащихся к  оплате за услуги электронного дневника, так как большинство родителей не имеют возможности  для оплаты услуги электронного дневника сотрудничающей фирмы с СОШ № </w:t>
            </w:r>
            <w:r>
              <w:rPr>
                <w:rFonts w:ascii="Times New Roman" w:hAnsi="Times New Roman" w:cs="Times New Roman"/>
                <w:sz w:val="24"/>
                <w:szCs w:val="24"/>
              </w:rPr>
              <w:lastRenderedPageBreak/>
              <w:t>27, по причине отсутствия работы в период пандемии.</w:t>
            </w: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rPr>
            </w:pPr>
            <w:r w:rsidRPr="00AF2C4C">
              <w:rPr>
                <w:rFonts w:ascii="Times New Roman" w:hAnsi="Times New Roman" w:cs="Times New Roman"/>
                <w:sz w:val="24"/>
                <w:szCs w:val="24"/>
              </w:rPr>
              <w:t>Большая часть</w:t>
            </w:r>
            <w:r>
              <w:rPr>
                <w:rFonts w:ascii="Times New Roman" w:hAnsi="Times New Roman" w:cs="Times New Roman"/>
                <w:sz w:val="24"/>
                <w:szCs w:val="24"/>
              </w:rPr>
              <w:t xml:space="preserve"> </w:t>
            </w:r>
            <w:r w:rsidRPr="00AF2C4C">
              <w:rPr>
                <w:rFonts w:ascii="Times New Roman" w:hAnsi="Times New Roman" w:cs="Times New Roman"/>
                <w:sz w:val="24"/>
                <w:szCs w:val="24"/>
              </w:rPr>
              <w:t xml:space="preserve"> педагогов  школы владеет информационными технологиями: создают к урокам и мероприятиям  презентации, </w:t>
            </w:r>
            <w:r w:rsidRPr="00AF2C4C">
              <w:rPr>
                <w:rFonts w:ascii="Times New Roman" w:hAnsi="Times New Roman" w:cs="Times New Roman"/>
                <w:sz w:val="24"/>
                <w:szCs w:val="24"/>
              </w:rPr>
              <w:lastRenderedPageBreak/>
              <w:t>раздаточный материал, буклеты, умело используют на уроках мультимедийное оборудование, тщательно производят отбор  различных методов и приемов обучения, стремятся к тому, чтобы занятия пр</w:t>
            </w:r>
            <w:r>
              <w:rPr>
                <w:rFonts w:ascii="Times New Roman" w:hAnsi="Times New Roman" w:cs="Times New Roman"/>
                <w:sz w:val="24"/>
                <w:szCs w:val="24"/>
              </w:rPr>
              <w:t>оходили интересно и эффективно.</w:t>
            </w:r>
            <w:r w:rsidRPr="00AF2C4C">
              <w:rPr>
                <w:rFonts w:ascii="Times New Roman" w:hAnsi="Times New Roman" w:cs="Times New Roman"/>
                <w:sz w:val="24"/>
                <w:szCs w:val="24"/>
              </w:rPr>
              <w:t xml:space="preserve"> Особенно пригодились данные умения при пандемии </w:t>
            </w:r>
            <w:r w:rsidRPr="00AF2C4C">
              <w:rPr>
                <w:rFonts w:ascii="Times New Roman" w:hAnsi="Times New Roman" w:cs="Times New Roman"/>
                <w:sz w:val="24"/>
                <w:szCs w:val="24"/>
              </w:rPr>
              <w:lastRenderedPageBreak/>
              <w:t xml:space="preserve">коронавируса, </w:t>
            </w:r>
            <w:r>
              <w:rPr>
                <w:rFonts w:ascii="Times New Roman" w:hAnsi="Times New Roman" w:cs="Times New Roman"/>
                <w:sz w:val="24"/>
                <w:szCs w:val="24"/>
              </w:rPr>
              <w:t xml:space="preserve"> </w:t>
            </w:r>
            <w:r w:rsidRPr="00AF2C4C">
              <w:rPr>
                <w:rFonts w:ascii="Times New Roman" w:hAnsi="Times New Roman" w:cs="Times New Roman"/>
                <w:sz w:val="24"/>
                <w:szCs w:val="24"/>
              </w:rPr>
              <w:t>когда учителя сами, методом проб и ошибок, преодолевали трудности дистантного обучения совместно с родителями и детьми.</w:t>
            </w:r>
          </w:p>
          <w:p w:rsidR="003A148A"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того, чтобы преодолеть трудности  дистанционного и онлайн обучения для учителей  школы были организованы курсы силами преподавателей, овладевших </w:t>
            </w:r>
            <w:r>
              <w:rPr>
                <w:rFonts w:ascii="Times New Roman" w:hAnsi="Times New Roman" w:cs="Times New Roman"/>
                <w:sz w:val="24"/>
                <w:szCs w:val="24"/>
              </w:rPr>
              <w:lastRenderedPageBreak/>
              <w:t>формами дистанционного и он- лайн обучения.</w:t>
            </w:r>
          </w:p>
          <w:p w:rsidR="003A148A" w:rsidRPr="00F817E0" w:rsidRDefault="003A148A" w:rsidP="00706B64">
            <w:pPr>
              <w:spacing w:line="360" w:lineRule="auto"/>
              <w:jc w:val="both"/>
              <w:rPr>
                <w:rFonts w:ascii="Times New Roman" w:hAnsi="Times New Roman" w:cs="Times New Roman"/>
                <w:sz w:val="24"/>
                <w:szCs w:val="24"/>
              </w:rPr>
            </w:pPr>
            <w:r>
              <w:rPr>
                <w:rFonts w:ascii="Times New Roman" w:hAnsi="Times New Roman" w:cs="Times New Roman"/>
                <w:sz w:val="24"/>
                <w:szCs w:val="24"/>
              </w:rPr>
              <w:t>С целью усовершенствования дистанционного и он -лайн обучения, повышения качества преподавания, контроля работы учащихся со стороны родителей и учителей, навыков  групповой единовременной работы    в</w:t>
            </w:r>
            <w:r w:rsidRPr="00F817E0">
              <w:rPr>
                <w:rFonts w:ascii="Times New Roman" w:hAnsi="Times New Roman" w:cs="Times New Roman"/>
                <w:sz w:val="24"/>
                <w:szCs w:val="24"/>
              </w:rPr>
              <w:t xml:space="preserve"> СОШ </w:t>
            </w:r>
            <w:r w:rsidRPr="00F817E0">
              <w:rPr>
                <w:rFonts w:ascii="Times New Roman" w:hAnsi="Times New Roman" w:cs="Times New Roman"/>
                <w:sz w:val="24"/>
                <w:szCs w:val="24"/>
              </w:rPr>
              <w:lastRenderedPageBreak/>
              <w:t xml:space="preserve">№ 27 идет обучение учителей  по работе с электронной платформой  </w:t>
            </w:r>
            <w:r w:rsidRPr="00F817E0">
              <w:rPr>
                <w:rFonts w:ascii="Times New Roman" w:hAnsi="Times New Roman" w:cs="Times New Roman"/>
                <w:sz w:val="24"/>
                <w:szCs w:val="24"/>
                <w:lang w:val="en-US"/>
              </w:rPr>
              <w:t>Class</w:t>
            </w:r>
            <w:r w:rsidRPr="00F817E0">
              <w:rPr>
                <w:rFonts w:ascii="Times New Roman" w:hAnsi="Times New Roman" w:cs="Times New Roman"/>
                <w:sz w:val="24"/>
                <w:szCs w:val="24"/>
              </w:rPr>
              <w:t xml:space="preserve"> </w:t>
            </w:r>
            <w:r w:rsidRPr="00F817E0">
              <w:rPr>
                <w:rFonts w:ascii="Times New Roman" w:hAnsi="Times New Roman" w:cs="Times New Roman"/>
                <w:sz w:val="24"/>
                <w:szCs w:val="24"/>
                <w:lang w:val="en-US"/>
              </w:rPr>
              <w:t>room</w:t>
            </w:r>
            <w:r w:rsidRPr="00F817E0">
              <w:rPr>
                <w:rFonts w:ascii="Times New Roman" w:hAnsi="Times New Roman" w:cs="Times New Roman"/>
                <w:sz w:val="24"/>
                <w:szCs w:val="24"/>
              </w:rPr>
              <w:t>/</w:t>
            </w:r>
          </w:p>
          <w:p w:rsidR="003A148A" w:rsidRPr="00203627" w:rsidRDefault="003A148A" w:rsidP="00706B64">
            <w:pPr>
              <w:spacing w:line="360" w:lineRule="auto"/>
              <w:jc w:val="both"/>
              <w:rPr>
                <w:rFonts w:ascii="Times New Roman" w:hAnsi="Times New Roman" w:cs="Times New Roman"/>
                <w:sz w:val="24"/>
                <w:szCs w:val="24"/>
              </w:rPr>
            </w:pPr>
          </w:p>
          <w:p w:rsidR="003A148A" w:rsidRPr="00705DAA" w:rsidRDefault="003A148A" w:rsidP="00706B64">
            <w:pPr>
              <w:spacing w:line="360" w:lineRule="auto"/>
              <w:jc w:val="both"/>
              <w:rPr>
                <w:rFonts w:ascii="Times New Roman" w:hAnsi="Times New Roman" w:cs="Times New Roman"/>
                <w:sz w:val="24"/>
                <w:szCs w:val="24"/>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ind w:firstLine="708"/>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r w:rsidRPr="009C0762">
              <w:rPr>
                <w:rFonts w:ascii="Times New Roman" w:eastAsia="Calibri" w:hAnsi="Times New Roman" w:cs="Times New Roman"/>
                <w:sz w:val="24"/>
                <w:szCs w:val="24"/>
              </w:rPr>
              <w:t xml:space="preserve">С молодыми специалистами работала и зам директора по УВР Кудобаева А.Б., которая совместно с наставниками и </w:t>
            </w:r>
            <w:r w:rsidRPr="009C0762">
              <w:rPr>
                <w:rFonts w:ascii="Times New Roman" w:eastAsia="Calibri" w:hAnsi="Times New Roman" w:cs="Times New Roman"/>
                <w:sz w:val="24"/>
                <w:szCs w:val="24"/>
              </w:rPr>
              <w:lastRenderedPageBreak/>
              <w:t>руководителями методических объединений  систематически проводила засед</w:t>
            </w:r>
            <w:r>
              <w:rPr>
                <w:rFonts w:ascii="Times New Roman" w:eastAsia="Calibri" w:hAnsi="Times New Roman" w:cs="Times New Roman"/>
                <w:sz w:val="24"/>
                <w:szCs w:val="24"/>
              </w:rPr>
              <w:t>ания школы молодого специалиста, на которых решались возникающие проблемы обучения и воспитания.</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Вывод: </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1) </w:t>
            </w:r>
            <w:r w:rsidRPr="00522CA1">
              <w:rPr>
                <w:rFonts w:ascii="Times New Roman" w:eastAsia="Times New Roman" w:hAnsi="Times New Roman" w:cs="Times New Roman"/>
                <w:iCs/>
                <w:color w:val="000000"/>
                <w:sz w:val="24"/>
                <w:szCs w:val="24"/>
                <w:lang w:eastAsia="ru-RU"/>
              </w:rPr>
              <w:t xml:space="preserve">организация знакомства молодых учителей с работой всех подразделений и служб </w:t>
            </w:r>
            <w:r w:rsidRPr="00522CA1">
              <w:rPr>
                <w:rFonts w:ascii="Times New Roman" w:eastAsia="Times New Roman" w:hAnsi="Times New Roman" w:cs="Times New Roman"/>
                <w:iCs/>
                <w:color w:val="000000"/>
                <w:sz w:val="24"/>
                <w:szCs w:val="24"/>
                <w:lang w:eastAsia="ru-RU"/>
              </w:rPr>
              <w:lastRenderedPageBreak/>
              <w:t>школы</w:t>
            </w:r>
            <w:r w:rsidRPr="009C0762">
              <w:rPr>
                <w:rFonts w:ascii="Times New Roman" w:eastAsia="Times New Roman" w:hAnsi="Times New Roman" w:cs="Times New Roman"/>
                <w:color w:val="000000"/>
                <w:sz w:val="24"/>
                <w:szCs w:val="24"/>
                <w:lang w:eastAsia="ru-RU"/>
              </w:rPr>
              <w:t> позволила сформировать у педагогов целостную картину деятельности школы, определить возможности интеграции в те или иные общешкольные проекты;</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2) </w:t>
            </w:r>
            <w:r w:rsidRPr="00522CA1">
              <w:rPr>
                <w:rFonts w:ascii="Times New Roman" w:eastAsia="Times New Roman" w:hAnsi="Times New Roman" w:cs="Times New Roman"/>
                <w:iCs/>
                <w:color w:val="000000"/>
                <w:sz w:val="24"/>
                <w:szCs w:val="24"/>
                <w:lang w:eastAsia="ru-RU"/>
              </w:rPr>
              <w:t>открытый диалог с представителями</w:t>
            </w:r>
            <w:r w:rsidRPr="009C0762">
              <w:rPr>
                <w:rFonts w:ascii="Times New Roman" w:eastAsia="Times New Roman" w:hAnsi="Times New Roman" w:cs="Times New Roman"/>
                <w:i/>
                <w:iCs/>
                <w:color w:val="000000"/>
                <w:sz w:val="24"/>
                <w:szCs w:val="24"/>
                <w:lang w:eastAsia="ru-RU"/>
              </w:rPr>
              <w:t xml:space="preserve"> </w:t>
            </w:r>
            <w:r w:rsidRPr="00522CA1">
              <w:rPr>
                <w:rFonts w:ascii="Times New Roman" w:eastAsia="Times New Roman" w:hAnsi="Times New Roman" w:cs="Times New Roman"/>
                <w:iCs/>
                <w:color w:val="000000"/>
                <w:sz w:val="24"/>
                <w:szCs w:val="24"/>
                <w:lang w:eastAsia="ru-RU"/>
              </w:rPr>
              <w:t>администрации, методической, воспитательной</w:t>
            </w:r>
            <w:r>
              <w:rPr>
                <w:rFonts w:ascii="Times New Roman" w:eastAsia="Times New Roman" w:hAnsi="Times New Roman" w:cs="Times New Roman"/>
                <w:iCs/>
                <w:color w:val="000000"/>
                <w:sz w:val="24"/>
                <w:szCs w:val="24"/>
                <w:lang w:eastAsia="ru-RU"/>
              </w:rPr>
              <w:t xml:space="preserve"> </w:t>
            </w:r>
            <w:r w:rsidRPr="00522CA1">
              <w:rPr>
                <w:rFonts w:ascii="Times New Roman" w:eastAsia="Times New Roman" w:hAnsi="Times New Roman" w:cs="Times New Roman"/>
                <w:iCs/>
                <w:color w:val="000000"/>
                <w:sz w:val="24"/>
                <w:szCs w:val="24"/>
                <w:lang w:eastAsia="ru-RU"/>
              </w:rPr>
              <w:t xml:space="preserve"> служб </w:t>
            </w:r>
            <w:r w:rsidRPr="009C0762">
              <w:rPr>
                <w:rFonts w:ascii="Times New Roman" w:eastAsia="Times New Roman" w:hAnsi="Times New Roman" w:cs="Times New Roman"/>
                <w:color w:val="000000"/>
                <w:sz w:val="24"/>
                <w:szCs w:val="24"/>
                <w:lang w:eastAsia="ru-RU"/>
              </w:rPr>
              <w:t xml:space="preserve">дал возможность озвучить те </w:t>
            </w:r>
            <w:r w:rsidRPr="009C0762">
              <w:rPr>
                <w:rFonts w:ascii="Times New Roman" w:eastAsia="Times New Roman" w:hAnsi="Times New Roman" w:cs="Times New Roman"/>
                <w:color w:val="000000"/>
                <w:sz w:val="24"/>
                <w:szCs w:val="24"/>
                <w:lang w:eastAsia="ru-RU"/>
              </w:rPr>
              <w:lastRenderedPageBreak/>
              <w:t>задачи, которые ставит школа перед молодыми учителями, надежды, которые на них возлагает, а также те проблемы, которые выявляются в процессе профессиональной деятельности этих учителей;</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3) </w:t>
            </w:r>
            <w:r w:rsidRPr="00522CA1">
              <w:rPr>
                <w:rFonts w:ascii="Times New Roman" w:eastAsia="Times New Roman" w:hAnsi="Times New Roman" w:cs="Times New Roman"/>
                <w:iCs/>
                <w:color w:val="000000"/>
                <w:sz w:val="24"/>
                <w:szCs w:val="24"/>
                <w:lang w:eastAsia="ru-RU"/>
              </w:rPr>
              <w:t xml:space="preserve">организованное посещение и профессиональный многоплановый анализ открытых уроков ведущих </w:t>
            </w:r>
            <w:r w:rsidRPr="00522CA1">
              <w:rPr>
                <w:rFonts w:ascii="Times New Roman" w:eastAsia="Times New Roman" w:hAnsi="Times New Roman" w:cs="Times New Roman"/>
                <w:iCs/>
                <w:color w:val="000000"/>
                <w:sz w:val="24"/>
                <w:szCs w:val="24"/>
                <w:lang w:eastAsia="ru-RU"/>
              </w:rPr>
              <w:lastRenderedPageBreak/>
              <w:t>учителей</w:t>
            </w:r>
            <w:r w:rsidRPr="009C0762">
              <w:rPr>
                <w:rFonts w:ascii="Times New Roman" w:eastAsia="Times New Roman" w:hAnsi="Times New Roman" w:cs="Times New Roman"/>
                <w:color w:val="000000"/>
                <w:sz w:val="24"/>
                <w:szCs w:val="24"/>
                <w:lang w:eastAsia="ru-RU"/>
              </w:rPr>
              <w:t> позволили учителям-мастерам продемонстрировать сочетание инновационных и традиционных подходов к организации современного урока и его анализу, а молодым учителям — овладеть навыками анализа урока в единстве его формы и содержания;</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4) </w:t>
            </w:r>
            <w:r w:rsidRPr="00522CA1">
              <w:rPr>
                <w:rFonts w:ascii="Times New Roman" w:eastAsia="Times New Roman" w:hAnsi="Times New Roman" w:cs="Times New Roman"/>
                <w:iCs/>
                <w:color w:val="000000"/>
                <w:sz w:val="24"/>
                <w:szCs w:val="24"/>
                <w:lang w:eastAsia="ru-RU"/>
              </w:rPr>
              <w:t xml:space="preserve">организация разнопланового </w:t>
            </w:r>
            <w:r w:rsidRPr="00522CA1">
              <w:rPr>
                <w:rFonts w:ascii="Times New Roman" w:eastAsia="Times New Roman" w:hAnsi="Times New Roman" w:cs="Times New Roman"/>
                <w:iCs/>
                <w:color w:val="000000"/>
                <w:sz w:val="24"/>
                <w:szCs w:val="24"/>
                <w:lang w:eastAsia="ru-RU"/>
              </w:rPr>
              <w:lastRenderedPageBreak/>
              <w:t>(индивидуального и группового) консультирования молодых педагогов (на основе их профессиональных запросов)</w:t>
            </w:r>
            <w:r w:rsidRPr="009C0762">
              <w:rPr>
                <w:rFonts w:ascii="Times New Roman" w:eastAsia="Times New Roman" w:hAnsi="Times New Roman" w:cs="Times New Roman"/>
                <w:color w:val="000000"/>
                <w:sz w:val="24"/>
                <w:szCs w:val="24"/>
                <w:lang w:eastAsia="ru-RU"/>
              </w:rPr>
              <w:t> членами админис</w:t>
            </w:r>
            <w:r>
              <w:rPr>
                <w:rFonts w:ascii="Times New Roman" w:eastAsia="Times New Roman" w:hAnsi="Times New Roman" w:cs="Times New Roman"/>
                <w:color w:val="000000"/>
                <w:sz w:val="24"/>
                <w:szCs w:val="24"/>
                <w:lang w:eastAsia="ru-RU"/>
              </w:rPr>
              <w:t>т</w:t>
            </w:r>
            <w:r w:rsidRPr="009C0762">
              <w:rPr>
                <w:rFonts w:ascii="Times New Roman" w:eastAsia="Times New Roman" w:hAnsi="Times New Roman" w:cs="Times New Roman"/>
                <w:color w:val="000000"/>
                <w:sz w:val="24"/>
                <w:szCs w:val="24"/>
                <w:lang w:eastAsia="ru-RU"/>
              </w:rPr>
              <w:t>рации, пс</w:t>
            </w:r>
            <w:r>
              <w:rPr>
                <w:rFonts w:ascii="Times New Roman" w:eastAsia="Times New Roman" w:hAnsi="Times New Roman" w:cs="Times New Roman"/>
                <w:color w:val="000000"/>
                <w:sz w:val="24"/>
                <w:szCs w:val="24"/>
                <w:lang w:eastAsia="ru-RU"/>
              </w:rPr>
              <w:t xml:space="preserve">ихологом, социальным педагогом </w:t>
            </w:r>
            <w:r w:rsidRPr="009C0762">
              <w:rPr>
                <w:rFonts w:ascii="Times New Roman" w:eastAsia="Times New Roman" w:hAnsi="Times New Roman" w:cs="Times New Roman"/>
                <w:color w:val="000000"/>
                <w:sz w:val="24"/>
                <w:szCs w:val="24"/>
                <w:lang w:eastAsia="ru-RU"/>
              </w:rPr>
              <w:t>дала возможность оперативно снять возникающие в практической деятельности затруднения;</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xml:space="preserve">5) значительную </w:t>
            </w:r>
            <w:r w:rsidRPr="009C0762">
              <w:rPr>
                <w:rFonts w:ascii="Times New Roman" w:eastAsia="Times New Roman" w:hAnsi="Times New Roman" w:cs="Times New Roman"/>
                <w:color w:val="000000"/>
                <w:sz w:val="24"/>
                <w:szCs w:val="24"/>
                <w:lang w:eastAsia="ru-RU"/>
              </w:rPr>
              <w:lastRenderedPageBreak/>
              <w:t>роль для развития навыков профессиональной рефлексии сыграло </w:t>
            </w:r>
            <w:r w:rsidRPr="00522CA1">
              <w:rPr>
                <w:rFonts w:ascii="Times New Roman" w:eastAsia="Times New Roman" w:hAnsi="Times New Roman" w:cs="Times New Roman"/>
                <w:iCs/>
                <w:color w:val="000000"/>
                <w:sz w:val="24"/>
                <w:szCs w:val="24"/>
                <w:lang w:eastAsia="ru-RU"/>
              </w:rPr>
              <w:t>открытие школьного  сайта учителей</w:t>
            </w:r>
            <w:r w:rsidRPr="009C07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Одной из задач является </w:t>
            </w:r>
            <w:r w:rsidRPr="009C0762">
              <w:rPr>
                <w:rFonts w:ascii="Times New Roman" w:eastAsia="Times New Roman" w:hAnsi="Times New Roman" w:cs="Times New Roman"/>
                <w:color w:val="000000"/>
                <w:sz w:val="24"/>
                <w:szCs w:val="24"/>
                <w:lang w:eastAsia="ru-RU"/>
              </w:rPr>
              <w:t xml:space="preserve"> — не только пропаганда передового опыта сотрудников школы, но и обучение учителей навыкам анализа, обобщения и публичного </w:t>
            </w:r>
            <w:r w:rsidRPr="009C0762">
              <w:rPr>
                <w:rFonts w:ascii="Times New Roman" w:eastAsia="Times New Roman" w:hAnsi="Times New Roman" w:cs="Times New Roman"/>
                <w:color w:val="000000"/>
                <w:sz w:val="24"/>
                <w:szCs w:val="24"/>
                <w:lang w:eastAsia="ru-RU"/>
              </w:rPr>
              <w:lastRenderedPageBreak/>
              <w:t>представления собственного опыта педагогической общественности;</w:t>
            </w:r>
          </w:p>
          <w:p w:rsidR="003A148A" w:rsidRPr="009C0762" w:rsidRDefault="003A148A" w:rsidP="00706B64">
            <w:pPr>
              <w:spacing w:before="120" w:after="120" w:line="360" w:lineRule="auto"/>
              <w:ind w:right="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ru-RU" w:eastAsia="ru-RU"/>
              </w:rPr>
              <w:t>6</w:t>
            </w:r>
            <w:r>
              <w:rPr>
                <w:rFonts w:ascii="Times New Roman" w:eastAsia="Times New Roman" w:hAnsi="Times New Roman" w:cs="Times New Roman"/>
                <w:color w:val="000000"/>
                <w:sz w:val="24"/>
                <w:szCs w:val="24"/>
                <w:lang w:eastAsia="ru-RU"/>
              </w:rPr>
              <w:t xml:space="preserve">) необходимо отметить тот факт, что молодым специалистам лучше удалось освоить уроки в он лайн и дистанционном режимах, так как все они практически владеют инструментом интернет - общения, активно сотрудничают с </w:t>
            </w:r>
            <w:r>
              <w:rPr>
                <w:rFonts w:ascii="Times New Roman" w:eastAsia="Times New Roman" w:hAnsi="Times New Roman" w:cs="Times New Roman"/>
                <w:color w:val="000000"/>
                <w:sz w:val="24"/>
                <w:szCs w:val="24"/>
                <w:lang w:eastAsia="ru-RU"/>
              </w:rPr>
              <w:lastRenderedPageBreak/>
              <w:t>социальными сетями, готовы к постоянному взаимодействию как с родителями. так и с учащимися в электронном формате, наставникам пришлось только научить освоить методику преподавания  и механизм.</w:t>
            </w:r>
          </w:p>
          <w:p w:rsidR="003A148A" w:rsidRPr="008007DF" w:rsidRDefault="003A148A" w:rsidP="00706B64">
            <w:pPr>
              <w:spacing w:line="360" w:lineRule="auto"/>
              <w:jc w:val="both"/>
              <w:rPr>
                <w:rFonts w:ascii="Times New Roman" w:eastAsia="Calibri" w:hAnsi="Times New Roman" w:cs="Times New Roman"/>
                <w:sz w:val="24"/>
                <w:szCs w:val="24"/>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eastAsia="Calibri" w:hAnsi="Times New Roman" w:cs="Times New Roman"/>
                <w:sz w:val="24"/>
                <w:szCs w:val="24"/>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r>
              <w:rPr>
                <w:rFonts w:ascii="Times New Roman" w:hAnsi="Times New Roman" w:cs="Times New Roman"/>
                <w:lang w:val="ru-RU"/>
              </w:rPr>
              <w:t xml:space="preserve">Недостатки: </w:t>
            </w:r>
          </w:p>
          <w:p w:rsidR="003A148A" w:rsidRPr="00A2683C" w:rsidRDefault="003A148A" w:rsidP="00706B64">
            <w:pPr>
              <w:spacing w:line="360" w:lineRule="auto"/>
              <w:jc w:val="both"/>
              <w:rPr>
                <w:rFonts w:ascii="Times New Roman" w:hAnsi="Times New Roman" w:cs="Times New Roman"/>
              </w:rPr>
            </w:pPr>
            <w:r w:rsidRPr="00A2683C">
              <w:rPr>
                <w:rFonts w:ascii="Times New Roman" w:hAnsi="Times New Roman" w:cs="Times New Roman"/>
              </w:rPr>
              <w:t>Не привлечены  к исследовательской работе научные сотрудники ;</w:t>
            </w:r>
          </w:p>
          <w:p w:rsidR="003A148A" w:rsidRPr="00A2683C" w:rsidRDefault="003A148A" w:rsidP="00706B64">
            <w:pPr>
              <w:spacing w:line="360" w:lineRule="auto"/>
              <w:jc w:val="both"/>
              <w:rPr>
                <w:rFonts w:ascii="Times New Roman" w:hAnsi="Times New Roman" w:cs="Times New Roman"/>
              </w:rPr>
            </w:pPr>
            <w:r w:rsidRPr="00A2683C">
              <w:rPr>
                <w:rFonts w:ascii="Times New Roman" w:hAnsi="Times New Roman" w:cs="Times New Roman"/>
              </w:rPr>
              <w:t>Не все учителя  владеют навыками совместной работы над проектами учащихся, это касается молодых педагогов, которые часто  самостоятельно доделывают проектную работу за учащихся, что в принципе недопустимо (</w:t>
            </w:r>
            <w:r>
              <w:rPr>
                <w:rFonts w:ascii="Times New Roman" w:hAnsi="Times New Roman" w:cs="Times New Roman"/>
                <w:lang w:val="ru-RU"/>
              </w:rPr>
              <w:t>Мусабаева</w:t>
            </w:r>
            <w:r w:rsidRPr="00A2683C">
              <w:rPr>
                <w:rFonts w:ascii="Times New Roman" w:hAnsi="Times New Roman" w:cs="Times New Roman"/>
              </w:rPr>
              <w:t xml:space="preserve"> А., Карагулова Г. и др.);</w:t>
            </w:r>
          </w:p>
          <w:p w:rsidR="003A148A" w:rsidRDefault="003A148A" w:rsidP="00706B64">
            <w:pPr>
              <w:spacing w:line="360" w:lineRule="auto"/>
              <w:jc w:val="both"/>
              <w:rPr>
                <w:rFonts w:ascii="Times New Roman" w:hAnsi="Times New Roman" w:cs="Times New Roman"/>
                <w:lang w:val="ru-RU"/>
              </w:rPr>
            </w:pPr>
            <w:r>
              <w:rPr>
                <w:rFonts w:ascii="Times New Roman" w:hAnsi="Times New Roman" w:cs="Times New Roman"/>
              </w:rPr>
              <w:t xml:space="preserve"> </w:t>
            </w:r>
            <w:r w:rsidRPr="00A2683C">
              <w:rPr>
                <w:rFonts w:ascii="Times New Roman" w:hAnsi="Times New Roman" w:cs="Times New Roman"/>
              </w:rPr>
              <w:t>скромный результат, показанный учителями  методического объединения английского языка,  по итогам научно-практической конференции, объясняется недостаточно ответственным отношением к работе учащихся учителей: Тарасенко А.В., , которые  мало времени уделили предварительному контролю работы над проектами учащихся, не выработали предварительный план работы с ними</w:t>
            </w: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pacing w:line="360" w:lineRule="auto"/>
              <w:jc w:val="both"/>
              <w:rPr>
                <w:rFonts w:ascii="Times New Roman" w:hAnsi="Times New Roman" w:cs="Times New Roman"/>
                <w:lang w:val="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r w:rsidRPr="002A1007">
              <w:rPr>
                <w:rFonts w:ascii="Times New Roman" w:eastAsia="Times New Roman" w:hAnsi="Times New Roman" w:cs="Times New Roman"/>
                <w:color w:val="333333"/>
                <w:sz w:val="24"/>
                <w:szCs w:val="24"/>
                <w:lang w:eastAsia="ru-RU"/>
              </w:rPr>
              <w:t>Учителя СОШ № 27 под руководством директора СОШ № 27 Носиновой Б.Ш. обеспечили полное методическое сопровождение  прохождения олимпиады начиная от момента встречи, регистрации участников, наб</w:t>
            </w:r>
            <w:r>
              <w:rPr>
                <w:rFonts w:ascii="Times New Roman" w:eastAsia="Times New Roman" w:hAnsi="Times New Roman" w:cs="Times New Roman"/>
                <w:color w:val="333333"/>
                <w:sz w:val="24"/>
                <w:szCs w:val="24"/>
                <w:lang w:eastAsia="ru-RU"/>
              </w:rPr>
              <w:t>людения за чистотой проведения  олимпиады до ее завершения, обеспечив чистоту, тишину и порядок.</w:t>
            </w: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val="ru-RU" w:eastAsia="ru-RU"/>
              </w:rPr>
            </w:pPr>
          </w:p>
          <w:p w:rsidR="003A148A" w:rsidRDefault="003A148A" w:rsidP="00706B64">
            <w:pPr>
              <w:spacing w:line="360" w:lineRule="auto"/>
              <w:ind w:firstLine="708"/>
              <w:jc w:val="both"/>
              <w:rPr>
                <w:rFonts w:ascii="Times New Roman" w:hAnsi="Times New Roman"/>
                <w:sz w:val="24"/>
                <w:szCs w:val="24"/>
                <w:lang w:val="ru-RU"/>
              </w:rPr>
            </w:pPr>
            <w:r>
              <w:rPr>
                <w:rFonts w:ascii="Times New Roman" w:hAnsi="Times New Roman" w:cs="Times New Roman"/>
                <w:sz w:val="24"/>
                <w:szCs w:val="24"/>
              </w:rPr>
              <w:t xml:space="preserve">Учителя школы постоянно со своими учащимися  принимают  участие в разных конкурсах, единственно не всегда удается занять призовые места.  Так,  </w:t>
            </w:r>
            <w:r w:rsidRPr="00392B68">
              <w:rPr>
                <w:rFonts w:ascii="Times New Roman" w:hAnsi="Times New Roman"/>
                <w:sz w:val="24"/>
                <w:szCs w:val="24"/>
              </w:rPr>
              <w:t xml:space="preserve">Кайыкеева К.С.  </w:t>
            </w:r>
            <w:r>
              <w:rPr>
                <w:rFonts w:ascii="Times New Roman" w:hAnsi="Times New Roman"/>
                <w:sz w:val="24"/>
                <w:szCs w:val="24"/>
              </w:rPr>
              <w:t>и</w:t>
            </w:r>
            <w:r w:rsidRPr="00392B68">
              <w:rPr>
                <w:rFonts w:ascii="Times New Roman" w:hAnsi="Times New Roman"/>
                <w:sz w:val="24"/>
                <w:szCs w:val="24"/>
              </w:rPr>
              <w:t xml:space="preserve"> Болотканова Ч.Ж. </w:t>
            </w:r>
            <w:r>
              <w:rPr>
                <w:rFonts w:ascii="Times New Roman" w:hAnsi="Times New Roman"/>
                <w:sz w:val="24"/>
                <w:szCs w:val="24"/>
              </w:rPr>
              <w:t xml:space="preserve"> участвуя в  он лайн уроках </w:t>
            </w:r>
            <w:r w:rsidRPr="00392B68">
              <w:rPr>
                <w:rFonts w:ascii="Times New Roman" w:hAnsi="Times New Roman"/>
                <w:sz w:val="24"/>
                <w:szCs w:val="24"/>
              </w:rPr>
              <w:t xml:space="preserve">“Кыргыз тили – Кыргыз Республикасынын мамлекеттик тили” </w:t>
            </w:r>
            <w:r>
              <w:rPr>
                <w:rFonts w:ascii="Times New Roman" w:hAnsi="Times New Roman"/>
                <w:sz w:val="24"/>
                <w:szCs w:val="24"/>
              </w:rPr>
              <w:t xml:space="preserve"> раскрывали с учащимися понятия государственности и пр.</w:t>
            </w: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Default="003A148A" w:rsidP="00706B64">
            <w:pPr>
              <w:spacing w:line="360" w:lineRule="auto"/>
              <w:ind w:firstLine="708"/>
              <w:jc w:val="both"/>
              <w:rPr>
                <w:rFonts w:ascii="Times New Roman" w:hAnsi="Times New Roman"/>
                <w:sz w:val="24"/>
                <w:szCs w:val="24"/>
                <w:lang w:val="ru-RU"/>
              </w:rPr>
            </w:pPr>
          </w:p>
          <w:p w:rsidR="003A148A" w:rsidRPr="000D721D" w:rsidRDefault="003A148A" w:rsidP="00706B64">
            <w:pPr>
              <w:spacing w:line="360" w:lineRule="auto"/>
              <w:ind w:firstLine="708"/>
              <w:jc w:val="both"/>
              <w:rPr>
                <w:rFonts w:ascii="Times New Roman" w:hAnsi="Times New Roman" w:cs="Times New Roman"/>
                <w:sz w:val="24"/>
                <w:szCs w:val="24"/>
              </w:rPr>
            </w:pPr>
            <w:r w:rsidRPr="000D721D">
              <w:rPr>
                <w:rFonts w:ascii="Times New Roman" w:hAnsi="Times New Roman" w:cs="Times New Roman"/>
                <w:sz w:val="24"/>
                <w:szCs w:val="24"/>
              </w:rPr>
              <w:t>Все меропри</w:t>
            </w:r>
            <w:r>
              <w:rPr>
                <w:rFonts w:ascii="Times New Roman" w:hAnsi="Times New Roman" w:cs="Times New Roman"/>
                <w:sz w:val="24"/>
                <w:szCs w:val="24"/>
              </w:rPr>
              <w:t xml:space="preserve">ятия и открытые уроки декад  проводились </w:t>
            </w:r>
            <w:r w:rsidRPr="000D721D">
              <w:rPr>
                <w:rFonts w:ascii="Times New Roman" w:hAnsi="Times New Roman" w:cs="Times New Roman"/>
                <w:sz w:val="24"/>
                <w:szCs w:val="24"/>
              </w:rPr>
              <w:t xml:space="preserve"> на высоком уровне, имели большой воспитательный потенциал и практическую направленность. Планы декад  в основном  реализованы, благодаря усилиям и сплоченной работе учителей предметников и классных руководителей. В 2020-2021учебном году часть мероприятий была проведена в формате онлайн посредством </w:t>
            </w:r>
            <w:proofErr w:type="spellStart"/>
            <w:r w:rsidRPr="000D721D">
              <w:rPr>
                <w:rFonts w:ascii="Times New Roman" w:hAnsi="Times New Roman" w:cs="Times New Roman"/>
                <w:sz w:val="24"/>
                <w:szCs w:val="24"/>
                <w:lang w:val="en-US"/>
              </w:rPr>
              <w:t>WhatsApp</w:t>
            </w:r>
            <w:proofErr w:type="spellEnd"/>
            <w:r w:rsidRPr="000D721D">
              <w:rPr>
                <w:rFonts w:ascii="Times New Roman" w:hAnsi="Times New Roman" w:cs="Times New Roman"/>
                <w:sz w:val="24"/>
                <w:szCs w:val="24"/>
              </w:rPr>
              <w:t xml:space="preserve">, </w:t>
            </w:r>
            <w:r w:rsidRPr="000D721D">
              <w:rPr>
                <w:rFonts w:ascii="Times New Roman" w:hAnsi="Times New Roman" w:cs="Times New Roman"/>
                <w:sz w:val="24"/>
                <w:szCs w:val="24"/>
                <w:lang w:val="en-US"/>
              </w:rPr>
              <w:t>classroom</w:t>
            </w:r>
            <w:r w:rsidRPr="000D721D">
              <w:rPr>
                <w:rFonts w:ascii="Times New Roman" w:hAnsi="Times New Roman" w:cs="Times New Roman"/>
                <w:sz w:val="24"/>
                <w:szCs w:val="24"/>
              </w:rPr>
              <w:t>,</w:t>
            </w:r>
            <w:r>
              <w:rPr>
                <w:rFonts w:ascii="Times New Roman" w:hAnsi="Times New Roman" w:cs="Times New Roman"/>
                <w:sz w:val="24"/>
                <w:szCs w:val="24"/>
              </w:rPr>
              <w:t xml:space="preserve"> </w:t>
            </w:r>
            <w:r w:rsidRPr="000D721D">
              <w:rPr>
                <w:rFonts w:ascii="Times New Roman" w:hAnsi="Times New Roman" w:cs="Times New Roman"/>
                <w:sz w:val="24"/>
                <w:szCs w:val="24"/>
              </w:rPr>
              <w:t xml:space="preserve">с применением электронной образовательной платформы </w:t>
            </w:r>
            <w:r w:rsidRPr="000D721D">
              <w:rPr>
                <w:rFonts w:ascii="Times New Roman" w:hAnsi="Times New Roman" w:cs="Times New Roman"/>
                <w:sz w:val="24"/>
                <w:szCs w:val="24"/>
                <w:lang w:val="en-US"/>
              </w:rPr>
              <w:t>Zoom</w:t>
            </w:r>
            <w:r w:rsidRPr="000D721D">
              <w:rPr>
                <w:rFonts w:ascii="Times New Roman" w:hAnsi="Times New Roman" w:cs="Times New Roman"/>
                <w:sz w:val="24"/>
                <w:szCs w:val="24"/>
              </w:rPr>
              <w:t>.</w:t>
            </w:r>
          </w:p>
          <w:p w:rsidR="003A148A" w:rsidRPr="0044507B" w:rsidRDefault="003A148A" w:rsidP="00706B64">
            <w:pPr>
              <w:spacing w:line="360" w:lineRule="auto"/>
              <w:ind w:firstLine="708"/>
              <w:jc w:val="both"/>
              <w:rPr>
                <w:rFonts w:ascii="Times New Roman" w:hAnsi="Times New Roman"/>
                <w:sz w:val="24"/>
                <w:szCs w:val="24"/>
                <w:lang w:val="ru-RU"/>
              </w:rPr>
            </w:pPr>
          </w:p>
          <w:p w:rsidR="003A148A" w:rsidRPr="00DB4B33" w:rsidRDefault="003A148A" w:rsidP="00706B64">
            <w:pPr>
              <w:shd w:val="clear" w:color="auto" w:fill="FFFFFF"/>
              <w:spacing w:before="100" w:beforeAutospacing="1" w:line="360" w:lineRule="auto"/>
              <w:jc w:val="both"/>
              <w:rPr>
                <w:rFonts w:ascii="Times New Roman" w:eastAsia="Times New Roman" w:hAnsi="Times New Roman" w:cs="Times New Roman"/>
                <w:color w:val="333333"/>
                <w:sz w:val="24"/>
                <w:szCs w:val="24"/>
                <w:lang w:eastAsia="ru-RU"/>
              </w:rPr>
            </w:pPr>
          </w:p>
          <w:p w:rsidR="003A148A" w:rsidRPr="003B7A3E" w:rsidRDefault="003A148A" w:rsidP="00706B64">
            <w:pPr>
              <w:spacing w:line="360" w:lineRule="auto"/>
              <w:jc w:val="both"/>
              <w:rPr>
                <w:rFonts w:ascii="Times New Roman" w:eastAsia="Calibri" w:hAnsi="Times New Roman" w:cs="Times New Roman"/>
              </w:rPr>
            </w:pPr>
          </w:p>
          <w:p w:rsidR="003A148A" w:rsidRPr="00A2683C" w:rsidRDefault="003A148A" w:rsidP="00706B64">
            <w:pPr>
              <w:spacing w:line="360" w:lineRule="auto"/>
              <w:jc w:val="both"/>
              <w:rPr>
                <w:rFonts w:ascii="Times New Roman" w:eastAsia="Calibri" w:hAnsi="Times New Roman" w:cs="Times New Roman"/>
                <w:lang w:val="ru-RU"/>
              </w:rPr>
            </w:pPr>
          </w:p>
          <w:p w:rsidR="003A148A" w:rsidRPr="006B65DF" w:rsidRDefault="003A148A" w:rsidP="00706B64">
            <w:pPr>
              <w:spacing w:line="36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148A" w:rsidRDefault="003A148A" w:rsidP="00706B64">
            <w:p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lastRenderedPageBreak/>
              <w:t>Продолжить работу в заданных направлениях с учетом недостатков</w:t>
            </w: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Pr="009C0762" w:rsidRDefault="003A148A" w:rsidP="00706B64">
            <w:pPr>
              <w:spacing w:line="360" w:lineRule="auto"/>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b/>
                <w:bCs/>
                <w:color w:val="000000"/>
                <w:sz w:val="24"/>
                <w:szCs w:val="24"/>
                <w:lang w:eastAsia="ru-RU"/>
              </w:rPr>
              <w:t>       </w:t>
            </w:r>
            <w:r w:rsidRPr="009C0762">
              <w:rPr>
                <w:rFonts w:ascii="Times New Roman" w:eastAsia="Times New Roman" w:hAnsi="Times New Roman" w:cs="Times New Roman"/>
                <w:b/>
                <w:bCs/>
                <w:i/>
                <w:color w:val="000000"/>
                <w:sz w:val="24"/>
                <w:szCs w:val="24"/>
                <w:lang w:eastAsia="ru-RU"/>
              </w:rPr>
              <w:t>Рекомендации </w:t>
            </w:r>
            <w:r w:rsidRPr="009C0762">
              <w:rPr>
                <w:rFonts w:ascii="Times New Roman" w:eastAsia="Times New Roman" w:hAnsi="Times New Roman" w:cs="Times New Roman"/>
                <w:color w:val="000000"/>
                <w:sz w:val="24"/>
                <w:szCs w:val="24"/>
                <w:lang w:eastAsia="ru-RU"/>
              </w:rPr>
              <w:t>на следующий учебный год по проведению педагогических советов: продолжить работу по разнообразию  форм и</w:t>
            </w:r>
            <w:r>
              <w:rPr>
                <w:rFonts w:ascii="Times New Roman" w:eastAsia="Times New Roman" w:hAnsi="Times New Roman" w:cs="Times New Roman"/>
                <w:color w:val="000000"/>
                <w:sz w:val="24"/>
                <w:szCs w:val="24"/>
                <w:lang w:eastAsia="ru-RU"/>
              </w:rPr>
              <w:t xml:space="preserve"> методов  проведения </w:t>
            </w:r>
            <w:r>
              <w:rPr>
                <w:rFonts w:ascii="Times New Roman" w:eastAsia="Times New Roman" w:hAnsi="Times New Roman" w:cs="Times New Roman"/>
                <w:color w:val="000000"/>
                <w:sz w:val="24"/>
                <w:szCs w:val="24"/>
                <w:lang w:eastAsia="ru-RU"/>
              </w:rPr>
              <w:lastRenderedPageBreak/>
              <w:t>педсоветов также в он-лайн формате, так как это позволяют учителям школы более эффективно и практически осваивать электронный формат учебно-образовательного процесса с помощью электронных форм и методов обучения  по использованию цифровых ресурсов.</w:t>
            </w: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Pr="004F07B7" w:rsidRDefault="003A148A" w:rsidP="00706B64">
            <w:pPr>
              <w:spacing w:before="120" w:after="120" w:line="360" w:lineRule="auto"/>
              <w:ind w:right="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наблюдений</w:t>
            </w:r>
            <w:r w:rsidRPr="004F07B7">
              <w:rPr>
                <w:rFonts w:ascii="Times New Roman" w:eastAsia="Times New Roman" w:hAnsi="Times New Roman" w:cs="Times New Roman"/>
                <w:color w:val="000000"/>
                <w:sz w:val="24"/>
                <w:szCs w:val="24"/>
                <w:lang w:eastAsia="ru-RU"/>
              </w:rPr>
              <w:t xml:space="preserve"> за работой молодых учителей школы на протяжении </w:t>
            </w:r>
            <w:r>
              <w:rPr>
                <w:rFonts w:ascii="Times New Roman" w:eastAsia="Times New Roman" w:hAnsi="Times New Roman" w:cs="Times New Roman"/>
                <w:color w:val="000000"/>
                <w:sz w:val="24"/>
                <w:szCs w:val="24"/>
                <w:lang w:eastAsia="ru-RU"/>
              </w:rPr>
              <w:t>последних лет,</w:t>
            </w:r>
            <w:r w:rsidRPr="004F07B7">
              <w:rPr>
                <w:rFonts w:ascii="Times New Roman" w:eastAsia="Times New Roman" w:hAnsi="Times New Roman" w:cs="Times New Roman"/>
                <w:color w:val="000000"/>
                <w:sz w:val="24"/>
                <w:szCs w:val="24"/>
                <w:lang w:eastAsia="ru-RU"/>
              </w:rPr>
              <w:t xml:space="preserve"> позволили сделать вывод, что у молодых </w:t>
            </w:r>
            <w:r w:rsidRPr="004F07B7">
              <w:rPr>
                <w:rFonts w:ascii="Times New Roman" w:eastAsia="Times New Roman" w:hAnsi="Times New Roman" w:cs="Times New Roman"/>
                <w:color w:val="000000"/>
                <w:sz w:val="24"/>
                <w:szCs w:val="24"/>
                <w:lang w:eastAsia="ru-RU"/>
              </w:rPr>
              <w:lastRenderedPageBreak/>
              <w:t>специалистов профессиональные затруднения возникают:</w:t>
            </w:r>
          </w:p>
          <w:p w:rsidR="003A148A" w:rsidRDefault="003A148A" w:rsidP="00706B64">
            <w:pPr>
              <w:spacing w:before="120" w:after="120" w:line="360" w:lineRule="auto"/>
              <w:ind w:right="60"/>
              <w:jc w:val="both"/>
              <w:rPr>
                <w:rFonts w:ascii="Times New Roman" w:eastAsia="Times New Roman" w:hAnsi="Times New Roman" w:cs="Times New Roman"/>
                <w:color w:val="000000"/>
                <w:sz w:val="24"/>
                <w:szCs w:val="24"/>
                <w:lang w:eastAsia="ru-RU"/>
              </w:rPr>
            </w:pPr>
            <w:r w:rsidRPr="004C3DF2">
              <w:rPr>
                <w:rFonts w:ascii="Times New Roman" w:eastAsia="Times New Roman" w:hAnsi="Times New Roman" w:cs="Times New Roman"/>
                <w:color w:val="000000"/>
                <w:sz w:val="24"/>
                <w:szCs w:val="24"/>
                <w:lang w:eastAsia="ru-RU"/>
              </w:rPr>
              <w:t>• при выборе разнообразных технологий обучения, определении соответствия технологии содержанию, целям и задачам образования в целом, при реализации учебной программы и ее разделов в частности;</w:t>
            </w:r>
          </w:p>
          <w:p w:rsidR="003A148A" w:rsidRPr="00B9202B" w:rsidRDefault="003A148A" w:rsidP="00706B64">
            <w:pPr>
              <w:pStyle w:val="a4"/>
              <w:numPr>
                <w:ilvl w:val="0"/>
                <w:numId w:val="28"/>
              </w:numPr>
              <w:spacing w:before="120" w:after="120" w:line="360" w:lineRule="auto"/>
              <w:ind w:right="60"/>
              <w:jc w:val="both"/>
              <w:rPr>
                <w:rFonts w:ascii="Times New Roman" w:hAnsi="Times New Roman" w:cs="Times New Roman"/>
                <w:color w:val="000000"/>
              </w:rPr>
            </w:pPr>
            <w:r w:rsidRPr="00B9202B">
              <w:rPr>
                <w:rFonts w:ascii="Times New Roman" w:hAnsi="Times New Roman" w:cs="Times New Roman"/>
                <w:color w:val="000000"/>
              </w:rPr>
              <w:t xml:space="preserve">в процессе организации дифференциации и индивидуализации обучения с учетом образовательных возможностей и запросов </w:t>
            </w:r>
            <w:r w:rsidRPr="00B9202B">
              <w:rPr>
                <w:rFonts w:ascii="Times New Roman" w:hAnsi="Times New Roman" w:cs="Times New Roman"/>
                <w:color w:val="000000"/>
              </w:rPr>
              <w:lastRenderedPageBreak/>
              <w:t>учащихся;</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при организации интеграции урочной и внеурочной деятельности по предмету;</w:t>
            </w:r>
          </w:p>
          <w:p w:rsidR="003A148A" w:rsidRPr="009C0762"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t>• в процессе организации эффективного взаимодействия с другими участниками образовательного процесса: администрацией, классными руководителями, представителями воспитательной и психологической служб, родителями учащихся;</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r w:rsidRPr="009C0762">
              <w:rPr>
                <w:rFonts w:ascii="Times New Roman" w:eastAsia="Times New Roman" w:hAnsi="Times New Roman" w:cs="Times New Roman"/>
                <w:color w:val="000000"/>
                <w:sz w:val="24"/>
                <w:szCs w:val="24"/>
                <w:lang w:eastAsia="ru-RU"/>
              </w:rPr>
              <w:lastRenderedPageBreak/>
              <w:t>• при создании продуктов собственной педагогической деятельности: УМК, контрольно-измерительных материалов, программ и проектов и т.д.</w:t>
            </w:r>
            <w:r>
              <w:rPr>
                <w:rFonts w:ascii="Times New Roman" w:eastAsia="Times New Roman" w:hAnsi="Times New Roman" w:cs="Times New Roman"/>
                <w:color w:val="000000"/>
                <w:sz w:val="24"/>
                <w:szCs w:val="24"/>
                <w:lang w:eastAsia="ru-RU"/>
              </w:rPr>
              <w:t>;</w:t>
            </w:r>
          </w:p>
          <w:p w:rsidR="003A148A" w:rsidRPr="001B7FB1" w:rsidRDefault="003A148A" w:rsidP="00706B64">
            <w:pPr>
              <w:pStyle w:val="a4"/>
              <w:numPr>
                <w:ilvl w:val="0"/>
                <w:numId w:val="27"/>
              </w:numPr>
              <w:spacing w:before="120" w:after="120" w:line="360" w:lineRule="auto"/>
              <w:ind w:right="60"/>
              <w:jc w:val="both"/>
              <w:rPr>
                <w:rFonts w:ascii="Times New Roman" w:hAnsi="Times New Roman" w:cs="Times New Roman"/>
                <w:color w:val="000000"/>
              </w:rPr>
            </w:pPr>
            <w:r w:rsidRPr="001B7FB1">
              <w:rPr>
                <w:rFonts w:ascii="Times New Roman" w:hAnsi="Times New Roman" w:cs="Times New Roman"/>
                <w:color w:val="000000"/>
              </w:rPr>
              <w:t xml:space="preserve">недопонимание значения  соблюдения норм государственного стандарта, который является частью системы компетентностно -ориентированных стандартов, обеспечивающих единую методологию построения системы </w:t>
            </w:r>
            <w:r w:rsidRPr="001B7FB1">
              <w:rPr>
                <w:rFonts w:ascii="Times New Roman" w:hAnsi="Times New Roman" w:cs="Times New Roman"/>
                <w:color w:val="000000"/>
              </w:rPr>
              <w:lastRenderedPageBreak/>
              <w:t>образования КР</w:t>
            </w:r>
            <w:r w:rsidRPr="001B7FB1">
              <w:rPr>
                <w:rFonts w:ascii="Times New Roman" w:hAnsi="Times New Roman" w:cs="Times New Roman"/>
                <w:color w:val="333333"/>
              </w:rPr>
              <w:t>;</w:t>
            </w:r>
          </w:p>
          <w:p w:rsidR="003A148A" w:rsidRPr="001B7FB1" w:rsidRDefault="003A148A" w:rsidP="00706B64">
            <w:pPr>
              <w:pStyle w:val="a4"/>
              <w:numPr>
                <w:ilvl w:val="0"/>
                <w:numId w:val="27"/>
              </w:numPr>
              <w:spacing w:before="120" w:after="120" w:line="360" w:lineRule="auto"/>
              <w:ind w:right="60"/>
              <w:jc w:val="both"/>
              <w:rPr>
                <w:rFonts w:ascii="Times New Roman" w:hAnsi="Times New Roman" w:cs="Times New Roman"/>
                <w:color w:val="000000"/>
              </w:rPr>
            </w:pPr>
            <w:r w:rsidRPr="001B7FB1">
              <w:rPr>
                <w:rFonts w:ascii="Times New Roman" w:hAnsi="Times New Roman" w:cs="Times New Roman"/>
                <w:color w:val="333333"/>
              </w:rPr>
              <w:t>поверхностное отношение к необходимости заполнения и оформления учебной-методической документации.</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r w:rsidRPr="009C0762">
              <w:rPr>
                <w:rFonts w:ascii="Times New Roman" w:eastAsia="Times New Roman" w:hAnsi="Times New Roman" w:cs="Times New Roman"/>
                <w:color w:val="000000"/>
                <w:sz w:val="24"/>
                <w:szCs w:val="24"/>
                <w:lang w:eastAsia="ru-RU"/>
              </w:rPr>
              <w:t xml:space="preserve">Думается, что большинство этих затруднений закономерны и, как это ни парадоксально, определяются развитием профессионального опыта молодого учителя. </w:t>
            </w:r>
          </w:p>
          <w:p w:rsidR="003A148A"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r w:rsidRPr="00522CA1">
              <w:rPr>
                <w:rFonts w:ascii="Times New Roman" w:eastAsia="Times New Roman" w:hAnsi="Times New Roman" w:cs="Times New Roman"/>
                <w:iCs/>
                <w:color w:val="000000"/>
                <w:sz w:val="24"/>
                <w:szCs w:val="24"/>
                <w:lang w:eastAsia="ru-RU"/>
              </w:rPr>
              <w:t xml:space="preserve">организация командного взаимодействия </w:t>
            </w:r>
            <w:r w:rsidRPr="00522CA1">
              <w:rPr>
                <w:rFonts w:ascii="Times New Roman" w:eastAsia="Times New Roman" w:hAnsi="Times New Roman" w:cs="Times New Roman"/>
                <w:iCs/>
                <w:color w:val="000000"/>
                <w:sz w:val="24"/>
                <w:szCs w:val="24"/>
                <w:lang w:eastAsia="ru-RU"/>
              </w:rPr>
              <w:lastRenderedPageBreak/>
              <w:t>молодых специалистов</w:t>
            </w:r>
            <w:r w:rsidRPr="009C0762">
              <w:rPr>
                <w:rFonts w:ascii="Times New Roman" w:eastAsia="Times New Roman" w:hAnsi="Times New Roman" w:cs="Times New Roman"/>
                <w:color w:val="000000"/>
                <w:sz w:val="24"/>
                <w:szCs w:val="24"/>
                <w:lang w:eastAsia="ru-RU"/>
              </w:rPr>
              <w:t> в процессе решения возникающих в практической деятельности проблем, взаимопомощь и обмен опытом мотивировали их</w:t>
            </w:r>
            <w:r>
              <w:rPr>
                <w:rFonts w:ascii="Times New Roman" w:eastAsia="Times New Roman" w:hAnsi="Times New Roman" w:cs="Times New Roman"/>
                <w:color w:val="000000"/>
                <w:sz w:val="24"/>
                <w:szCs w:val="24"/>
                <w:lang w:eastAsia="ru-RU"/>
              </w:rPr>
              <w:t xml:space="preserve"> на </w:t>
            </w:r>
            <w:r w:rsidRPr="009C0762">
              <w:rPr>
                <w:rFonts w:ascii="Times New Roman" w:eastAsia="Times New Roman" w:hAnsi="Times New Roman" w:cs="Times New Roman"/>
                <w:color w:val="000000"/>
                <w:sz w:val="24"/>
                <w:szCs w:val="24"/>
                <w:lang w:eastAsia="ru-RU"/>
              </w:rPr>
              <w:t xml:space="preserve"> участие в профессиона</w:t>
            </w:r>
            <w:r>
              <w:rPr>
                <w:rFonts w:ascii="Times New Roman" w:eastAsia="Times New Roman" w:hAnsi="Times New Roman" w:cs="Times New Roman"/>
                <w:color w:val="000000"/>
                <w:sz w:val="24"/>
                <w:szCs w:val="24"/>
                <w:lang w:eastAsia="ru-RU"/>
              </w:rPr>
              <w:t xml:space="preserve">льных педагогических конкурсах </w:t>
            </w:r>
          </w:p>
          <w:p w:rsidR="003A148A" w:rsidRPr="00121791"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val="ru-RU" w:eastAsia="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r w:rsidRPr="00AE1B68">
              <w:rPr>
                <w:rFonts w:ascii="Times New Roman" w:hAnsi="Times New Roman" w:cs="Times New Roman"/>
                <w:sz w:val="24"/>
                <w:szCs w:val="24"/>
                <w:shd w:val="clear" w:color="auto" w:fill="FFFFFF"/>
              </w:rPr>
              <w:t xml:space="preserve">Но любой опыт положителен, поэтому с </w:t>
            </w:r>
            <w:r w:rsidRPr="00AE1B68">
              <w:rPr>
                <w:rFonts w:ascii="Times New Roman" w:hAnsi="Times New Roman" w:cs="Times New Roman"/>
                <w:sz w:val="24"/>
                <w:szCs w:val="24"/>
                <w:shd w:val="clear" w:color="auto" w:fill="FFFFFF"/>
              </w:rPr>
              <w:lastRenderedPageBreak/>
              <w:t>учетом горького опыта были</w:t>
            </w:r>
            <w:r>
              <w:rPr>
                <w:rFonts w:ascii="Times New Roman" w:hAnsi="Times New Roman" w:cs="Times New Roman"/>
                <w:sz w:val="24"/>
                <w:szCs w:val="24"/>
                <w:shd w:val="clear" w:color="auto" w:fill="FFFFFF"/>
              </w:rPr>
              <w:t xml:space="preserve"> </w:t>
            </w:r>
            <w:r w:rsidRPr="00AE1B68">
              <w:rPr>
                <w:rFonts w:ascii="Times New Roman" w:hAnsi="Times New Roman" w:cs="Times New Roman"/>
                <w:sz w:val="24"/>
                <w:szCs w:val="24"/>
                <w:shd w:val="clear" w:color="auto" w:fill="FFFFFF"/>
              </w:rPr>
              <w:t xml:space="preserve"> проанализированы недостатки и </w:t>
            </w:r>
            <w:r>
              <w:rPr>
                <w:rFonts w:ascii="Times New Roman" w:hAnsi="Times New Roman" w:cs="Times New Roman"/>
                <w:sz w:val="24"/>
                <w:szCs w:val="24"/>
                <w:shd w:val="clear" w:color="auto" w:fill="FFFFFF"/>
              </w:rPr>
              <w:t>ведется работа по их ликвидации.</w:t>
            </w: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Pr="0082130A" w:rsidRDefault="003A148A" w:rsidP="00706B64">
            <w:pPr>
              <w:spacing w:line="360" w:lineRule="auto"/>
              <w:ind w:firstLine="708"/>
              <w:jc w:val="both"/>
              <w:rPr>
                <w:rFonts w:ascii="Times New Roman" w:hAnsi="Times New Roman" w:cs="Times New Roman"/>
                <w:sz w:val="24"/>
                <w:szCs w:val="24"/>
                <w:shd w:val="clear" w:color="auto" w:fill="FFFFFF"/>
                <w:lang w:val="ru-RU"/>
              </w:rPr>
            </w:pPr>
          </w:p>
          <w:p w:rsidR="003A148A" w:rsidRPr="0034285E" w:rsidRDefault="003A148A" w:rsidP="00706B64">
            <w:pPr>
              <w:spacing w:before="120" w:after="120" w:line="360" w:lineRule="auto"/>
              <w:ind w:left="60" w:right="60"/>
              <w:jc w:val="both"/>
              <w:rPr>
                <w:rFonts w:ascii="Times New Roman" w:eastAsia="Times New Roman" w:hAnsi="Times New Roman" w:cs="Times New Roman"/>
                <w:color w:val="000000"/>
                <w:sz w:val="24"/>
                <w:szCs w:val="24"/>
                <w:lang w:eastAsia="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r w:rsidRPr="00AF2C4C">
              <w:rPr>
                <w:rFonts w:ascii="Times New Roman" w:hAnsi="Times New Roman" w:cs="Times New Roman"/>
                <w:sz w:val="24"/>
                <w:szCs w:val="24"/>
              </w:rPr>
              <w:t>Вывод:  методическая работа осуществляется на удовлетворительном уровне и органично сочетается с повседневной практикой педагогов, обеспечивает личностно- ориентированный подход в организации системы повышения квалификации классных руководителей, педагогов и  обеспечивает качественное образование учащихся.</w:t>
            </w: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jc w:val="both"/>
              <w:rPr>
                <w:rFonts w:ascii="Times New Roman" w:hAnsi="Times New Roman" w:cs="Times New Roman"/>
                <w:sz w:val="24"/>
                <w:szCs w:val="24"/>
                <w:lang w:val="ru-RU"/>
              </w:rPr>
            </w:pPr>
          </w:p>
          <w:p w:rsidR="003A148A" w:rsidRPr="00FA70B0" w:rsidRDefault="003A148A" w:rsidP="00706B64">
            <w:pPr>
              <w:spacing w:line="360" w:lineRule="auto"/>
              <w:jc w:val="both"/>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К большому сожалению, опять таки обучение при пандемии сказалось на общем фоне успеваемости учащихся, и наши учащиеся в районном туре олимпиады не заняли призовых мест. Была надежда на предмет истории, но его результаты были аннулированы по причине утечки информации в интернет пространство.</w:t>
            </w: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lang w:val="ru-RU"/>
              </w:rPr>
            </w:pPr>
          </w:p>
          <w:p w:rsidR="003A148A" w:rsidRDefault="003A148A" w:rsidP="00706B64">
            <w:pPr>
              <w:spacing w:line="360" w:lineRule="auto"/>
              <w:ind w:firstLine="708"/>
              <w:jc w:val="both"/>
              <w:rPr>
                <w:rFonts w:ascii="Times New Roman" w:hAnsi="Times New Roman" w:cs="Times New Roman"/>
                <w:sz w:val="24"/>
                <w:szCs w:val="24"/>
              </w:rPr>
            </w:pPr>
            <w:r w:rsidRPr="000D721D">
              <w:rPr>
                <w:rFonts w:ascii="Times New Roman" w:hAnsi="Times New Roman" w:cs="Times New Roman"/>
                <w:sz w:val="24"/>
                <w:szCs w:val="24"/>
              </w:rPr>
              <w:t xml:space="preserve">В дальнейшем учителя продолжат совершенствовать работу </w:t>
            </w:r>
            <w:r>
              <w:rPr>
                <w:rFonts w:ascii="Times New Roman" w:hAnsi="Times New Roman" w:cs="Times New Roman"/>
                <w:sz w:val="24"/>
                <w:szCs w:val="24"/>
              </w:rPr>
              <w:t xml:space="preserve">методического объединения </w:t>
            </w:r>
            <w:r w:rsidRPr="000D721D">
              <w:rPr>
                <w:rFonts w:ascii="Times New Roman" w:hAnsi="Times New Roman" w:cs="Times New Roman"/>
                <w:sz w:val="24"/>
                <w:szCs w:val="24"/>
              </w:rPr>
              <w:t xml:space="preserve"> по обмену опытом  при проведении предметной декады, будут применять новые методы и подходы для развития самостоятельности учащихся,  планомерно работать  с одаренными учащимися, применять  разно уровневые  задания, проводить дополнительные занятия, применять  современные  технологии </w:t>
            </w:r>
            <w:r>
              <w:rPr>
                <w:rFonts w:ascii="Times New Roman" w:hAnsi="Times New Roman" w:cs="Times New Roman"/>
                <w:sz w:val="24"/>
                <w:szCs w:val="24"/>
              </w:rPr>
              <w:t>по организации  декады,  использовать также электронные платформы.</w:t>
            </w:r>
          </w:p>
          <w:p w:rsidR="003A148A" w:rsidRPr="0044507B" w:rsidRDefault="003A148A" w:rsidP="00706B64">
            <w:pPr>
              <w:spacing w:line="360" w:lineRule="auto"/>
              <w:rPr>
                <w:rFonts w:ascii="Times New Roman" w:hAnsi="Times New Roman" w:cs="Times New Roman"/>
                <w:sz w:val="24"/>
                <w:szCs w:val="24"/>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Default="003A148A" w:rsidP="00706B64">
            <w:pPr>
              <w:spacing w:line="360" w:lineRule="auto"/>
              <w:rPr>
                <w:rFonts w:ascii="Times New Roman" w:hAnsi="Times New Roman" w:cs="Times New Roman"/>
                <w:sz w:val="24"/>
                <w:szCs w:val="24"/>
                <w:lang w:val="ru-RU"/>
              </w:rPr>
            </w:pPr>
          </w:p>
          <w:p w:rsidR="003A148A" w:rsidRPr="003B7A3E" w:rsidRDefault="003A148A" w:rsidP="00706B64">
            <w:pPr>
              <w:spacing w:line="360" w:lineRule="auto"/>
              <w:rPr>
                <w:rFonts w:ascii="Times New Roman" w:hAnsi="Times New Roman" w:cs="Times New Roman"/>
                <w:sz w:val="24"/>
                <w:szCs w:val="24"/>
                <w:lang w:val="ru-RU"/>
              </w:rPr>
            </w:pPr>
          </w:p>
        </w:tc>
      </w:tr>
      <w:tr w:rsidR="003A148A" w:rsidRPr="00F872EF" w:rsidTr="003F7DBF">
        <w:trPr>
          <w:trHeight w:val="1280"/>
        </w:trPr>
        <w:tc>
          <w:tcPr>
            <w:tcW w:w="255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b/>
                <w:sz w:val="24"/>
                <w:szCs w:val="24"/>
                <w:lang w:val="ru-RU"/>
              </w:rPr>
            </w:pPr>
          </w:p>
          <w:p w:rsidR="003A148A" w:rsidRPr="00F872EF" w:rsidRDefault="003A148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Материально-техническая база</w:t>
            </w:r>
          </w:p>
        </w:tc>
        <w:tc>
          <w:tcPr>
            <w:tcW w:w="510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p>
        </w:tc>
      </w:tr>
      <w:tr w:rsidR="003A148A" w:rsidRPr="00F872EF" w:rsidTr="003F7DBF">
        <w:trPr>
          <w:trHeight w:val="1280"/>
        </w:trPr>
        <w:tc>
          <w:tcPr>
            <w:tcW w:w="2553"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b/>
                <w:sz w:val="24"/>
                <w:szCs w:val="24"/>
              </w:rPr>
            </w:pPr>
            <w:r w:rsidRPr="00F872EF">
              <w:rPr>
                <w:rFonts w:ascii="Times New Roman" w:hAnsi="Times New Roman" w:cs="Times New Roman"/>
                <w:b/>
                <w:sz w:val="24"/>
                <w:szCs w:val="24"/>
              </w:rPr>
              <w:t>Перспективный план развития школы</w:t>
            </w:r>
          </w:p>
        </w:tc>
        <w:tc>
          <w:tcPr>
            <w:tcW w:w="5103" w:type="dxa"/>
            <w:tcBorders>
              <w:top w:val="single" w:sz="4" w:space="0" w:color="auto"/>
              <w:left w:val="single" w:sz="4" w:space="0" w:color="auto"/>
              <w:bottom w:val="single" w:sz="4" w:space="0" w:color="auto"/>
              <w:right w:val="single" w:sz="4" w:space="0" w:color="auto"/>
            </w:tcBorders>
          </w:tcPr>
          <w:p w:rsidR="003A148A" w:rsidRPr="00AF2C4C" w:rsidRDefault="003A148A" w:rsidP="00706B64">
            <w:pPr>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Методическая работа в 2020-2021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3A148A" w:rsidRPr="00AF2C4C" w:rsidRDefault="003A148A" w:rsidP="00706B64">
            <w:pPr>
              <w:spacing w:line="360" w:lineRule="auto"/>
              <w:jc w:val="both"/>
              <w:rPr>
                <w:rFonts w:ascii="Times New Roman" w:hAnsi="Times New Roman" w:cs="Times New Roman"/>
                <w:b/>
                <w:sz w:val="24"/>
                <w:szCs w:val="24"/>
              </w:rPr>
            </w:pPr>
            <w:r w:rsidRPr="00AF2C4C">
              <w:rPr>
                <w:rFonts w:ascii="Times New Roman" w:hAnsi="Times New Roman" w:cs="Times New Roman"/>
                <w:sz w:val="24"/>
                <w:szCs w:val="24"/>
              </w:rPr>
              <w:t>Еще</w:t>
            </w:r>
            <w:r w:rsidRPr="00AF2C4C">
              <w:rPr>
                <w:rFonts w:ascii="Times New Roman" w:hAnsi="Times New Roman" w:cs="Times New Roman"/>
                <w:b/>
                <w:sz w:val="24"/>
                <w:szCs w:val="24"/>
              </w:rPr>
              <w:t xml:space="preserve"> </w:t>
            </w:r>
            <w:r w:rsidRPr="00AF2C4C">
              <w:rPr>
                <w:rFonts w:ascii="Times New Roman" w:hAnsi="Times New Roman" w:cs="Times New Roman"/>
                <w:sz w:val="24"/>
                <w:szCs w:val="24"/>
              </w:rPr>
              <w:t>в 2019-2020 учебном году</w:t>
            </w:r>
            <w:r w:rsidRPr="00AF2C4C">
              <w:rPr>
                <w:rFonts w:ascii="Times New Roman" w:hAnsi="Times New Roman" w:cs="Times New Roman"/>
                <w:b/>
                <w:sz w:val="24"/>
                <w:szCs w:val="24"/>
              </w:rPr>
              <w:t xml:space="preserve">  </w:t>
            </w:r>
            <w:r w:rsidRPr="00AF2C4C">
              <w:rPr>
                <w:rFonts w:ascii="Times New Roman" w:hAnsi="Times New Roman" w:cs="Times New Roman"/>
                <w:sz w:val="24"/>
                <w:szCs w:val="24"/>
              </w:rPr>
              <w:t xml:space="preserve"> рабочей группой, состоящей из администрации, руководителей ШМО, опытных учителей была рассмотрена и предложена программа  на 2020-2025 гг </w:t>
            </w:r>
            <w:r>
              <w:rPr>
                <w:rFonts w:ascii="Times New Roman" w:hAnsi="Times New Roman" w:cs="Times New Roman"/>
                <w:sz w:val="24"/>
                <w:szCs w:val="24"/>
              </w:rPr>
              <w:t xml:space="preserve"> </w:t>
            </w:r>
            <w:r w:rsidRPr="00AF2C4C">
              <w:rPr>
                <w:rFonts w:ascii="Times New Roman" w:hAnsi="Times New Roman" w:cs="Times New Roman"/>
                <w:sz w:val="24"/>
                <w:szCs w:val="24"/>
              </w:rPr>
              <w:t>«</w:t>
            </w:r>
            <w:r w:rsidRPr="00AF2C4C">
              <w:rPr>
                <w:rFonts w:ascii="Times New Roman" w:hAnsi="Times New Roman" w:cs="Times New Roman"/>
                <w:b/>
                <w:sz w:val="24"/>
                <w:szCs w:val="24"/>
              </w:rPr>
              <w:t>Совершенствование качества образования, обновление педагогических технологий в условиях реализации государственных  образовательных стандартов»</w:t>
            </w:r>
          </w:p>
          <w:p w:rsidR="003A148A" w:rsidRPr="00AF2C4C" w:rsidRDefault="003A148A" w:rsidP="00706B64">
            <w:pPr>
              <w:shd w:val="clear" w:color="auto" w:fill="FFFFFF"/>
              <w:spacing w:line="360" w:lineRule="auto"/>
              <w:ind w:firstLine="708"/>
              <w:jc w:val="both"/>
              <w:rPr>
                <w:rFonts w:ascii="Times New Roman" w:hAnsi="Times New Roman" w:cs="Times New Roman"/>
                <w:sz w:val="24"/>
                <w:szCs w:val="24"/>
              </w:rPr>
            </w:pPr>
            <w:r w:rsidRPr="00AF2C4C">
              <w:rPr>
                <w:rFonts w:ascii="Times New Roman" w:hAnsi="Times New Roman" w:cs="Times New Roman"/>
                <w:sz w:val="24"/>
                <w:szCs w:val="24"/>
              </w:rPr>
              <w:t>Данная программа является  логическим продолжением программы развития школы «Школа – территория развития способностей для успешной самореализации    с 2015 по 2020 годы.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Программа развития школы</w:t>
            </w:r>
          </w:p>
          <w:p w:rsidR="003A148A" w:rsidRPr="00F872EF" w:rsidRDefault="003A148A" w:rsidP="00706B64">
            <w:pPr>
              <w:spacing w:line="360" w:lineRule="auto"/>
              <w:rPr>
                <w:rFonts w:ascii="Times New Roman" w:hAnsi="Times New Roman" w:cs="Times New Roman"/>
                <w:b/>
                <w:sz w:val="24"/>
                <w:szCs w:val="24"/>
              </w:rPr>
            </w:pPr>
            <w:r w:rsidRPr="00F872EF">
              <w:rPr>
                <w:rFonts w:ascii="Times New Roman" w:hAnsi="Times New Roman" w:cs="Times New Roman"/>
                <w:b/>
                <w:sz w:val="24"/>
                <w:szCs w:val="24"/>
              </w:rPr>
              <w:t>«Совершенствование качества образования, обновление педагогических технологий в условиях реализации государственных  образовательных стандартов»</w:t>
            </w:r>
          </w:p>
          <w:p w:rsidR="003A148A" w:rsidRPr="00F872EF" w:rsidRDefault="003A148A" w:rsidP="00706B64">
            <w:pPr>
              <w:shd w:val="clear" w:color="auto" w:fill="FFFFFF"/>
              <w:spacing w:line="360" w:lineRule="auto"/>
              <w:rPr>
                <w:rFonts w:ascii="Times New Roman" w:eastAsia="Times New Roman" w:hAnsi="Times New Roman" w:cs="Times New Roman"/>
                <w:b/>
                <w:color w:val="000000"/>
                <w:sz w:val="24"/>
                <w:szCs w:val="24"/>
              </w:rPr>
            </w:pPr>
            <w:r w:rsidRPr="00F872EF">
              <w:rPr>
                <w:rFonts w:ascii="Times New Roman" w:eastAsia="Times New Roman" w:hAnsi="Times New Roman" w:cs="Times New Roman"/>
                <w:b/>
                <w:color w:val="000000"/>
                <w:sz w:val="24"/>
                <w:szCs w:val="24"/>
              </w:rPr>
              <w:t>Срок действия программы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2020-2025 годы</w:t>
            </w:r>
          </w:p>
          <w:p w:rsidR="003A148A" w:rsidRPr="00F872EF" w:rsidRDefault="003A148A" w:rsidP="00706B64">
            <w:pPr>
              <w:shd w:val="clear" w:color="auto" w:fill="FFFFFF"/>
              <w:spacing w:line="360" w:lineRule="auto"/>
              <w:rPr>
                <w:rFonts w:ascii="Times New Roman" w:eastAsia="Times New Roman" w:hAnsi="Times New Roman" w:cs="Times New Roman"/>
                <w:b/>
                <w:bCs/>
                <w:color w:val="000000"/>
                <w:sz w:val="24"/>
                <w:szCs w:val="24"/>
              </w:rPr>
            </w:pPr>
            <w:r w:rsidRPr="00F872EF">
              <w:rPr>
                <w:rFonts w:ascii="Times New Roman" w:eastAsia="Times New Roman" w:hAnsi="Times New Roman" w:cs="Times New Roman"/>
                <w:b/>
                <w:bCs/>
                <w:color w:val="000000"/>
                <w:sz w:val="24"/>
                <w:szCs w:val="24"/>
              </w:rPr>
              <w:t>Идея и замысел Программы развития</w:t>
            </w:r>
          </w:p>
          <w:p w:rsidR="003A148A" w:rsidRPr="00F872EF" w:rsidRDefault="003A148A" w:rsidP="00706B64">
            <w:pPr>
              <w:shd w:val="clear" w:color="auto" w:fill="FFFFFF"/>
              <w:spacing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lang w:val="ru-RU"/>
              </w:rPr>
              <w:t xml:space="preserve">   </w:t>
            </w:r>
            <w:r w:rsidRPr="00F872EF">
              <w:rPr>
                <w:rFonts w:ascii="Times New Roman" w:eastAsia="Times New Roman" w:hAnsi="Times New Roman" w:cs="Times New Roman"/>
                <w:sz w:val="24"/>
                <w:szCs w:val="24"/>
              </w:rPr>
              <w:t>Данная программа является логическим продолжением программы развития школы «Школа – территория развития способностей для успешной самореализации    с 2015 по 2020 годы.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 </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Миссия школы:</w:t>
            </w:r>
            <w:r w:rsidRPr="00F872EF">
              <w:rPr>
                <w:rFonts w:ascii="Times New Roman" w:eastAsia="Times New Roman" w:hAnsi="Times New Roman" w:cs="Times New Roman"/>
                <w:color w:val="000000"/>
                <w:sz w:val="24"/>
                <w:szCs w:val="24"/>
              </w:rPr>
              <w:t> </w:t>
            </w:r>
          </w:p>
          <w:p w:rsidR="003A148A" w:rsidRPr="00F872EF" w:rsidRDefault="003A148A" w:rsidP="00706B64">
            <w:pPr>
              <w:shd w:val="clear" w:color="auto" w:fill="FFFFFF"/>
              <w:spacing w:after="150" w:line="360" w:lineRule="auto"/>
              <w:ind w:firstLine="708"/>
              <w:rPr>
                <w:rFonts w:ascii="Times New Roman" w:eastAsia="Times New Roman" w:hAnsi="Times New Roman" w:cs="Times New Roman"/>
                <w:sz w:val="24"/>
                <w:szCs w:val="24"/>
              </w:rPr>
            </w:pPr>
            <w:r w:rsidRPr="00F872EF">
              <w:rPr>
                <w:rFonts w:ascii="Times New Roman" w:eastAsia="Times New Roman" w:hAnsi="Times New Roman" w:cs="Times New Roman"/>
                <w:bCs/>
                <w:sz w:val="24"/>
                <w:szCs w:val="24"/>
              </w:rPr>
              <w:t>Подготовка на основе применения достижений современной педагогики образованных, нравственных, культурных, физически развитых  людей, способных к адаптации, межкультурному взаимодействию, совершенствованию, саморазвитию в быстро меняющихся социально-экономических условиях и информационном пространстве общественной жизни.</w:t>
            </w:r>
          </w:p>
          <w:p w:rsidR="003A148A" w:rsidRPr="00F872EF" w:rsidRDefault="003A148A" w:rsidP="00706B64">
            <w:pPr>
              <w:shd w:val="clear" w:color="auto" w:fill="FFFFFF"/>
              <w:spacing w:line="360" w:lineRule="auto"/>
              <w:rPr>
                <w:rFonts w:ascii="Times New Roman" w:eastAsia="Times New Roman" w:hAnsi="Times New Roman" w:cs="Times New Roman"/>
                <w:b/>
                <w:sz w:val="24"/>
                <w:szCs w:val="24"/>
              </w:rPr>
            </w:pPr>
            <w:r w:rsidRPr="00F872EF">
              <w:rPr>
                <w:rFonts w:ascii="Times New Roman" w:eastAsia="Times New Roman" w:hAnsi="Times New Roman" w:cs="Times New Roman"/>
                <w:b/>
                <w:sz w:val="24"/>
                <w:szCs w:val="24"/>
              </w:rPr>
              <w:t>Стратегическая цель</w:t>
            </w:r>
            <w:r>
              <w:rPr>
                <w:rFonts w:ascii="Times New Roman" w:eastAsia="Times New Roman" w:hAnsi="Times New Roman" w:cs="Times New Roman"/>
                <w:b/>
                <w:sz w:val="24"/>
                <w:szCs w:val="24"/>
                <w:lang w:val="ru-RU"/>
              </w:rPr>
              <w:t xml:space="preserve">  </w:t>
            </w:r>
            <w:r w:rsidRPr="00F872EF">
              <w:rPr>
                <w:rFonts w:ascii="Times New Roman" w:eastAsia="Times New Roman" w:hAnsi="Times New Roman" w:cs="Times New Roman"/>
                <w:b/>
                <w:sz w:val="24"/>
                <w:szCs w:val="24"/>
              </w:rPr>
              <w:t>1</w:t>
            </w:r>
          </w:p>
          <w:p w:rsidR="003A148A" w:rsidRPr="00F872EF" w:rsidRDefault="003A148A" w:rsidP="00706B64">
            <w:pPr>
              <w:shd w:val="clear" w:color="auto" w:fill="FFFFFF"/>
              <w:spacing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ab/>
              <w:t>Обеспечение получения основного общего и (или) среднего общего образования каждому ученику на максимально возможном и качественном уровне в соответствии с индивидуальными возможностями личности</w:t>
            </w:r>
          </w:p>
          <w:p w:rsidR="003A148A" w:rsidRPr="00F872EF" w:rsidRDefault="003A148A" w:rsidP="00706B64">
            <w:pPr>
              <w:shd w:val="clear" w:color="auto" w:fill="FFFFFF"/>
              <w:spacing w:line="360" w:lineRule="auto"/>
              <w:rPr>
                <w:rFonts w:ascii="Times New Roman" w:eastAsia="Times New Roman" w:hAnsi="Times New Roman" w:cs="Times New Roman"/>
                <w:b/>
                <w:sz w:val="24"/>
                <w:szCs w:val="24"/>
              </w:rPr>
            </w:pPr>
            <w:r w:rsidRPr="00F872EF">
              <w:rPr>
                <w:rFonts w:ascii="Times New Roman" w:eastAsia="Times New Roman" w:hAnsi="Times New Roman" w:cs="Times New Roman"/>
                <w:b/>
                <w:sz w:val="24"/>
                <w:szCs w:val="24"/>
              </w:rPr>
              <w:t>Стратегическая цель</w:t>
            </w:r>
            <w:r>
              <w:rPr>
                <w:rFonts w:ascii="Times New Roman" w:eastAsia="Times New Roman" w:hAnsi="Times New Roman" w:cs="Times New Roman"/>
                <w:b/>
                <w:sz w:val="24"/>
                <w:szCs w:val="24"/>
                <w:lang w:val="ru-RU"/>
              </w:rPr>
              <w:t xml:space="preserve">  </w:t>
            </w:r>
            <w:r w:rsidRPr="00F872EF">
              <w:rPr>
                <w:rFonts w:ascii="Times New Roman" w:eastAsia="Times New Roman" w:hAnsi="Times New Roman" w:cs="Times New Roman"/>
                <w:b/>
                <w:sz w:val="24"/>
                <w:szCs w:val="24"/>
              </w:rPr>
              <w:t>2</w:t>
            </w:r>
          </w:p>
          <w:p w:rsidR="003A148A" w:rsidRPr="00F872EF" w:rsidRDefault="003A148A" w:rsidP="00706B64">
            <w:pPr>
              <w:shd w:val="clear" w:color="auto" w:fill="FFFFFF"/>
              <w:spacing w:after="150" w:line="360" w:lineRule="auto"/>
              <w:ind w:firstLine="708"/>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Переход к образовательной модели школы с ведущим фактором межчеловеческого взаимодействия, интерактивности, </w:t>
            </w:r>
            <w:r w:rsidRPr="00F872EF">
              <w:rPr>
                <w:rFonts w:ascii="Times New Roman" w:eastAsia="Times New Roman" w:hAnsi="Times New Roman" w:cs="Times New Roman"/>
                <w:bCs/>
                <w:sz w:val="24"/>
                <w:szCs w:val="24"/>
              </w:rPr>
              <w:t xml:space="preserve">основанной на системно - деятельностном подходе в управлении и реализации образовательного процесса, так как </w:t>
            </w:r>
            <w:r w:rsidRPr="00F872EF">
              <w:rPr>
                <w:rFonts w:ascii="Times New Roman" w:eastAsia="Times New Roman" w:hAnsi="Times New Roman" w:cs="Times New Roman"/>
                <w:sz w:val="24"/>
                <w:szCs w:val="24"/>
              </w:rPr>
              <w:t xml:space="preserve">у выпускника школы должны быть сформированы готовность и способность творчески мыслить, находить нестандартные решения, проявлять инициативу. </w:t>
            </w:r>
          </w:p>
          <w:p w:rsidR="003A148A" w:rsidRPr="00F872EF" w:rsidRDefault="003A148A" w:rsidP="00706B64">
            <w:pPr>
              <w:shd w:val="clear" w:color="auto" w:fill="FFFFFF"/>
              <w:spacing w:after="150" w:line="360" w:lineRule="auto"/>
              <w:ind w:firstLine="708"/>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Выполнение социально-педагогической миссии школы должно осуществляться за счёт реализации следующих направлений и задач деятельности педагогического коллектива школы: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ориентация содержания образования на приобретение обучающимися ключевых компетентностей, адекватных социально-экономическим условиям:</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готовность к разрешению проблем;</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готовность к самообразованию;</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готовность к использованию информационных ресурсов;</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готовность к социальному взаимодействию;</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коммуникативная компетентность;</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поэтапный переход на новые образовательные стандарты с соблюдением преемственности всех ступеней образования;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развитие интеллектуального и творческого потенциала школьников;</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сохранение и укрепление здоровья обучающихся, формирование потребности в здоровом образе жизни;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совершенствование системы внутришкольного управления на основе эффективного использования информационно-коммуникационных технологий;</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формирование внутришкольной оценки качества образования при переходе с одной школьной ступени на другую;</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формирование у школьников, социума позитивного образа школы, учителя и процесса обучения;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бережное отношение к традициям школы, создающим её неповторимость и привлекательность ;</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развитие органов ученического самоуправления, детской общественной организации;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xml:space="preserve">- развитие кадрового потенциала; </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повышение эффективности комплексного использования современных информационных и педагогических технологий, обеспечивающих единое образовательное пространство школы;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оптимизация организации учебного процесса в целях сохранения и укрепления здоровья обучающихся.</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w:t>
            </w:r>
            <w:r w:rsidRPr="00F872EF">
              <w:rPr>
                <w:rFonts w:ascii="Times New Roman" w:eastAsia="Times New Roman" w:hAnsi="Times New Roman" w:cs="Times New Roman"/>
                <w:color w:val="000000"/>
                <w:sz w:val="24"/>
                <w:szCs w:val="24"/>
                <w:lang w:val="ru-RU"/>
              </w:rPr>
              <w:t xml:space="preserve">   </w:t>
            </w:r>
            <w:r w:rsidRPr="00F872EF">
              <w:rPr>
                <w:rFonts w:ascii="Times New Roman" w:eastAsia="Times New Roman" w:hAnsi="Times New Roman" w:cs="Times New Roman"/>
                <w:sz w:val="24"/>
                <w:szCs w:val="24"/>
              </w:rPr>
              <w:t xml:space="preserve">Программа развития школы на период 2020 - 2025 г.г. является организационной основой реализации государственной политики в сфере образования. 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государственным образовательным стандартам. </w:t>
            </w:r>
          </w:p>
          <w:p w:rsidR="003A148A" w:rsidRPr="00F872EF" w:rsidRDefault="003A148A" w:rsidP="00706B64">
            <w:pPr>
              <w:shd w:val="clear" w:color="auto" w:fill="FFFFFF"/>
              <w:spacing w:after="150" w:line="360" w:lineRule="auto"/>
              <w:ind w:firstLine="708"/>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xml:space="preserve">Ключевой характеристикой такого образования становится </w:t>
            </w:r>
            <w:r w:rsidRPr="00F872EF">
              <w:rPr>
                <w:rFonts w:ascii="Times New Roman" w:eastAsia="Times New Roman" w:hAnsi="Times New Roman" w:cs="Times New Roman"/>
                <w:bCs/>
                <w:sz w:val="24"/>
                <w:szCs w:val="24"/>
              </w:rPr>
              <w:t xml:space="preserve"> система ключевых компетентностей в интеллектуальной, общественно-политической, коммуникационной, информационной и прочих сферах.</w:t>
            </w:r>
            <w:r w:rsidRPr="00F872EF">
              <w:rPr>
                <w:rFonts w:ascii="Times New Roman" w:eastAsia="Times New Roman" w:hAnsi="Times New Roman" w:cs="Times New Roman"/>
                <w:sz w:val="24"/>
                <w:szCs w:val="24"/>
              </w:rPr>
              <w:t xml:space="preserve"> Следовательно, необходимо оценивать результаты деятельности школы с учётом ориентации образования на социальный эффект, с точки зрения сформированности ключевых компетенций, искать пути их повышения.</w:t>
            </w:r>
          </w:p>
          <w:p w:rsidR="003A148A" w:rsidRPr="00F872EF" w:rsidRDefault="003A148A" w:rsidP="00706B64">
            <w:pPr>
              <w:shd w:val="clear" w:color="auto" w:fill="FFFFFF"/>
              <w:spacing w:after="150" w:line="360" w:lineRule="auto"/>
              <w:ind w:firstLine="708"/>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 xml:space="preserve">Цель </w:t>
            </w:r>
            <w:r w:rsidRPr="00F872EF">
              <w:rPr>
                <w:rFonts w:ascii="Times New Roman" w:eastAsia="Times New Roman" w:hAnsi="Times New Roman" w:cs="Times New Roman"/>
                <w:bCs/>
                <w:sz w:val="24"/>
                <w:szCs w:val="24"/>
              </w:rPr>
              <w:t>Программы развития</w:t>
            </w:r>
            <w:r w:rsidRPr="00F872EF">
              <w:rPr>
                <w:rFonts w:ascii="Times New Roman" w:eastAsia="Times New Roman" w:hAnsi="Times New Roman" w:cs="Times New Roman"/>
                <w:sz w:val="24"/>
                <w:szCs w:val="24"/>
              </w:rPr>
              <w:t> - 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 обновления структуры и содержания образования; сохранения фундаментальности и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школы.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Задачи Программы развития: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изменение качества образования в соответствии с государственными образовательными стандартами;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создание условий для повышения качества знаний обучающихся;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обеспечение поддержки талантливых детей в течение всего периода становления личности;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овладение педагогами школы современными педагогическими технологиями в рамках системно-деятельностного подхода и применение их в профессиональной деятельности;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создание условий для повышения квалификации педагогов;</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обеспечение эффективного взаимодействия с социальными партнерами;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lang w:val="ru-RU"/>
              </w:rPr>
            </w:pPr>
            <w:r w:rsidRPr="00F872EF">
              <w:rPr>
                <w:rFonts w:ascii="Times New Roman" w:eastAsia="Times New Roman" w:hAnsi="Times New Roman" w:cs="Times New Roman"/>
                <w:sz w:val="24"/>
                <w:szCs w:val="24"/>
              </w:rPr>
              <w:t>• обеспечение приоритета здорового образа жизни.</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 </w:t>
            </w:r>
            <w:r w:rsidRPr="00F872EF">
              <w:rPr>
                <w:rFonts w:ascii="Times New Roman" w:eastAsia="Times New Roman" w:hAnsi="Times New Roman" w:cs="Times New Roman"/>
                <w:color w:val="000000"/>
                <w:sz w:val="24"/>
                <w:szCs w:val="24"/>
              </w:rPr>
              <w:t> Цели и задачи УВП, приоритеты каждого уровня обучения и воспитания реализуются на основе образовательных и воспитательных программ (типовых, в т.ч. дополнительных программ), разрабатываемых педагогами школы.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w:t>
            </w:r>
          </w:p>
          <w:p w:rsidR="003A148A" w:rsidRPr="00F872EF" w:rsidRDefault="003A148A" w:rsidP="00706B64">
            <w:pPr>
              <w:shd w:val="clear" w:color="auto" w:fill="FFFFFF"/>
              <w:spacing w:after="150" w:line="360" w:lineRule="auto"/>
              <w:rPr>
                <w:rFonts w:ascii="Times New Roman" w:eastAsia="Times New Roman" w:hAnsi="Times New Roman" w:cs="Times New Roman"/>
                <w:color w:val="484C51"/>
                <w:sz w:val="24"/>
                <w:szCs w:val="24"/>
              </w:rPr>
            </w:pPr>
            <w:r w:rsidRPr="00F872EF">
              <w:rPr>
                <w:rFonts w:ascii="Times New Roman" w:eastAsia="Times New Roman" w:hAnsi="Times New Roman" w:cs="Times New Roman"/>
                <w:b/>
                <w:bCs/>
                <w:color w:val="484C51"/>
                <w:sz w:val="24"/>
                <w:szCs w:val="24"/>
              </w:rPr>
              <w:t>Поддержка и развитие творческого потенциала обучающихся: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1. Организация жизнедеятельности школьного сообщества, которая позволит обучающемуся удовлетворить потребности в самореализации, общественном признании своих действий,  в заботе о других и внимании к себе.</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2. Обеспечение включенности обучающихся в самоуправленческие структуры школы, в организацию досуговой деятельности, в том числе через повышение объема учебно-исследовательской деятельности в избранной предметной области, которая содействует полноценному раскрытию интеллектуальных  способностей.</w:t>
            </w:r>
          </w:p>
          <w:p w:rsidR="003A148A" w:rsidRPr="00F872EF" w:rsidRDefault="003A148A" w:rsidP="00706B64">
            <w:pPr>
              <w:shd w:val="clear" w:color="auto" w:fill="FFFFFF"/>
              <w:spacing w:after="150" w:line="360" w:lineRule="auto"/>
              <w:rPr>
                <w:ins w:id="1" w:author="ACER" w:date="2015-04-07T13:28:00Z"/>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3. Формирование индивидуальной образовательной траектории талантливых и способных детей, в том числе через дистанционные  формы обучения.</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 </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 xml:space="preserve"> Методическое сопровождение реализации Программы.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 </w:t>
            </w:r>
          </w:p>
          <w:p w:rsidR="003A148A" w:rsidRPr="00F872EF" w:rsidRDefault="003A148A" w:rsidP="00706B64">
            <w:pPr>
              <w:pStyle w:val="a4"/>
              <w:numPr>
                <w:ilvl w:val="0"/>
                <w:numId w:val="18"/>
              </w:num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Разработка учебного плана на основе Базисного Учебного плана</w:t>
            </w:r>
          </w:p>
          <w:p w:rsidR="003A148A" w:rsidRPr="00F872EF" w:rsidRDefault="003A148A" w:rsidP="00706B64">
            <w:pPr>
              <w:numPr>
                <w:ilvl w:val="0"/>
                <w:numId w:val="16"/>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bCs/>
                <w:sz w:val="24"/>
                <w:szCs w:val="24"/>
              </w:rPr>
              <w:t>Выбор</w:t>
            </w:r>
            <w:r w:rsidRPr="00F872EF">
              <w:rPr>
                <w:rFonts w:ascii="Times New Roman" w:eastAsia="Times New Roman" w:hAnsi="Times New Roman" w:cs="Times New Roman"/>
                <w:sz w:val="24"/>
                <w:szCs w:val="24"/>
              </w:rPr>
              <w:t> соответствующего учебным программам учебно-методического комплекса по предметам основного образования</w:t>
            </w:r>
          </w:p>
          <w:p w:rsidR="003A148A" w:rsidRPr="00F872EF" w:rsidRDefault="003A148A" w:rsidP="00706B64">
            <w:pPr>
              <w:numPr>
                <w:ilvl w:val="0"/>
                <w:numId w:val="16"/>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Выбор педагогических технологий с учётом конкретной социо-педагогической среды</w:t>
            </w:r>
          </w:p>
          <w:p w:rsidR="003A148A" w:rsidRPr="00F872EF" w:rsidRDefault="003A148A" w:rsidP="00706B64">
            <w:pPr>
              <w:numPr>
                <w:ilvl w:val="0"/>
                <w:numId w:val="16"/>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xml:space="preserve">Изменение системы оценки и методов оценивания обучающихся </w:t>
            </w:r>
          </w:p>
          <w:p w:rsidR="003A148A" w:rsidRPr="00F872EF" w:rsidRDefault="003A148A" w:rsidP="00706B64">
            <w:pPr>
              <w:shd w:val="clear" w:color="auto" w:fill="FFFFFF"/>
              <w:spacing w:line="360" w:lineRule="auto"/>
              <w:rPr>
                <w:rFonts w:ascii="Times New Roman" w:eastAsia="Times New Roman" w:hAnsi="Times New Roman" w:cs="Times New Roman"/>
                <w:sz w:val="24"/>
                <w:szCs w:val="24"/>
              </w:rPr>
            </w:pP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Социально-психологическое сопровождение  реализации Программы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Целью</w:t>
            </w:r>
            <w:r w:rsidRPr="00F872EF">
              <w:rPr>
                <w:rFonts w:ascii="Times New Roman" w:eastAsia="Times New Roman" w:hAnsi="Times New Roman" w:cs="Times New Roman"/>
                <w:color w:val="000000"/>
                <w:sz w:val="24"/>
                <w:szCs w:val="24"/>
              </w:rPr>
              <w:t> психолого-педагогического сопровождения является организация сотрудничества с ребенком, направленного на его самопознание, поиск путей самоуправления внутренним миром и системой отношений.</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Для оценки эффективности Программы  используется система мониторинга результатов школы, позволяющая оценить ход и результативность поставленных задач.</w:t>
            </w:r>
          </w:p>
          <w:p w:rsidR="003A148A" w:rsidRPr="00F872EF" w:rsidRDefault="003A148A" w:rsidP="00706B64">
            <w:pPr>
              <w:shd w:val="clear" w:color="auto" w:fill="FFFFFF"/>
              <w:spacing w:line="360" w:lineRule="auto"/>
              <w:rPr>
                <w:rFonts w:ascii="Times New Roman" w:eastAsia="Times New Roman" w:hAnsi="Times New Roman" w:cs="Times New Roman"/>
                <w:b/>
                <w:color w:val="000000"/>
                <w:sz w:val="24"/>
                <w:szCs w:val="24"/>
              </w:rPr>
            </w:pPr>
            <w:r w:rsidRPr="00F872EF">
              <w:rPr>
                <w:rFonts w:ascii="Times New Roman" w:eastAsia="Times New Roman" w:hAnsi="Times New Roman" w:cs="Times New Roman"/>
                <w:b/>
                <w:color w:val="000000"/>
                <w:sz w:val="24"/>
                <w:szCs w:val="24"/>
              </w:rPr>
              <w:t>Состав участников инновационной деятельности:</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директор школы – апробация модели управления по реализации   Программы развития;</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заместитель директора по УВР – создание условий, обеспечивающих деятельность педагогов, разработка и апробация учебно-тематических планов, расписание учебных занятий.</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педагоги школы – разработка и апробация учебных программ, осуществление деятельности, рефлексия;</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социально-психологическая служба – изучение способностей обучающихся и влияния образовательного процесса на психическое здоровье обучающихся, их индивидуальное развитие;</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классные руководители – развитие и отслеживание динамики реализации способностей обучающихся в условиях классного коллектива, школы и социума.</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 </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Основные этапы реализации Программы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I этап (</w:t>
            </w:r>
            <w:r w:rsidRPr="00F872EF">
              <w:rPr>
                <w:rFonts w:ascii="Times New Roman" w:eastAsia="Times New Roman" w:hAnsi="Times New Roman" w:cs="Times New Roman"/>
                <w:b/>
                <w:bCs/>
                <w:color w:val="000000"/>
                <w:sz w:val="24"/>
                <w:szCs w:val="24"/>
              </w:rPr>
              <w:t>2020-2021</w:t>
            </w:r>
            <w:r w:rsidRPr="00F872EF">
              <w:rPr>
                <w:rFonts w:ascii="Times New Roman" w:eastAsia="Times New Roman" w:hAnsi="Times New Roman" w:cs="Times New Roman"/>
                <w:color w:val="000000"/>
                <w:sz w:val="24"/>
                <w:szCs w:val="24"/>
              </w:rPr>
              <w:t xml:space="preserve">) </w:t>
            </w:r>
            <w:r w:rsidRPr="00F872EF">
              <w:rPr>
                <w:rFonts w:ascii="Times New Roman" w:eastAsia="Times New Roman" w:hAnsi="Times New Roman" w:cs="Times New Roman"/>
                <w:b/>
                <w:color w:val="000000"/>
                <w:sz w:val="24"/>
                <w:szCs w:val="24"/>
              </w:rPr>
              <w:t>подготовительный</w:t>
            </w:r>
            <w:r w:rsidRPr="00F872EF">
              <w:rPr>
                <w:rFonts w:ascii="Times New Roman" w:eastAsia="Times New Roman" w:hAnsi="Times New Roman" w:cs="Times New Roman"/>
                <w:color w:val="000000"/>
                <w:sz w:val="24"/>
                <w:szCs w:val="24"/>
              </w:rPr>
              <w:t>- исследование образовательной ситуации, внесение корректив и дополнений в учебно-воспитательный процесс</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II этап (</w:t>
            </w:r>
            <w:r w:rsidRPr="00F872EF">
              <w:rPr>
                <w:rFonts w:ascii="Times New Roman" w:eastAsia="Times New Roman" w:hAnsi="Times New Roman" w:cs="Times New Roman"/>
                <w:b/>
                <w:bCs/>
                <w:color w:val="000000"/>
                <w:sz w:val="24"/>
                <w:szCs w:val="24"/>
              </w:rPr>
              <w:t>2021-2024</w:t>
            </w:r>
            <w:r w:rsidRPr="00F872EF">
              <w:rPr>
                <w:rFonts w:ascii="Times New Roman" w:eastAsia="Times New Roman" w:hAnsi="Times New Roman" w:cs="Times New Roman"/>
                <w:color w:val="000000"/>
                <w:sz w:val="24"/>
                <w:szCs w:val="24"/>
              </w:rPr>
              <w:t>)</w:t>
            </w:r>
            <w:r w:rsidRPr="00F872EF">
              <w:rPr>
                <w:rFonts w:ascii="Times New Roman" w:eastAsia="Times New Roman" w:hAnsi="Times New Roman" w:cs="Times New Roman"/>
                <w:b/>
                <w:color w:val="000000"/>
                <w:sz w:val="24"/>
                <w:szCs w:val="24"/>
              </w:rPr>
              <w:t xml:space="preserve"> практический</w:t>
            </w:r>
            <w:r w:rsidRPr="00F872EF">
              <w:rPr>
                <w:rFonts w:ascii="Times New Roman" w:eastAsia="Times New Roman" w:hAnsi="Times New Roman" w:cs="Times New Roman"/>
                <w:color w:val="000000"/>
                <w:sz w:val="24"/>
                <w:szCs w:val="24"/>
              </w:rPr>
              <w:t xml:space="preserve"> – реализация целей и задач Программы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III этап (</w:t>
            </w:r>
            <w:r w:rsidRPr="00F872EF">
              <w:rPr>
                <w:rFonts w:ascii="Times New Roman" w:eastAsia="Times New Roman" w:hAnsi="Times New Roman" w:cs="Times New Roman"/>
                <w:b/>
                <w:bCs/>
                <w:color w:val="000000"/>
                <w:sz w:val="24"/>
                <w:szCs w:val="24"/>
              </w:rPr>
              <w:t>2024-2025</w:t>
            </w:r>
            <w:r w:rsidRPr="00F872EF">
              <w:rPr>
                <w:rFonts w:ascii="Times New Roman" w:eastAsia="Times New Roman" w:hAnsi="Times New Roman" w:cs="Times New Roman"/>
                <w:color w:val="000000"/>
                <w:sz w:val="24"/>
                <w:szCs w:val="24"/>
              </w:rPr>
              <w:t xml:space="preserve">) </w:t>
            </w:r>
            <w:r w:rsidRPr="00F872EF">
              <w:rPr>
                <w:rFonts w:ascii="Times New Roman" w:eastAsia="Times New Roman" w:hAnsi="Times New Roman" w:cs="Times New Roman"/>
                <w:b/>
                <w:color w:val="000000"/>
                <w:sz w:val="24"/>
                <w:szCs w:val="24"/>
              </w:rPr>
              <w:t>рефлексивно-обобщающий</w:t>
            </w:r>
            <w:r w:rsidRPr="00F872EF">
              <w:rPr>
                <w:rFonts w:ascii="Times New Roman" w:eastAsia="Times New Roman" w:hAnsi="Times New Roman" w:cs="Times New Roman"/>
                <w:color w:val="000000"/>
                <w:sz w:val="24"/>
                <w:szCs w:val="24"/>
              </w:rPr>
              <w:t xml:space="preserve"> (завершающий) – осуществление коллективной рефлексии в сообществе педагогов, обучающихся, их родителей и сетевых партнеров. Обобщение и презентация инновационного опыта.</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w:t>
            </w:r>
            <w:ins w:id="2" w:author="ACER" w:date="2015-04-07T13:28:00Z">
              <w:r w:rsidRPr="00F872EF">
                <w:rPr>
                  <w:rFonts w:ascii="Times New Roman" w:eastAsia="Times New Roman" w:hAnsi="Times New Roman" w:cs="Times New Roman"/>
                  <w:color w:val="000000"/>
                  <w:sz w:val="24"/>
                  <w:szCs w:val="24"/>
                </w:rPr>
                <w:t xml:space="preserve"> </w:t>
              </w:r>
            </w:ins>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VII. Ожидаемые результаты</w:t>
            </w:r>
            <w:r w:rsidRPr="00F872EF">
              <w:rPr>
                <w:rFonts w:ascii="Times New Roman" w:eastAsia="Times New Roman" w:hAnsi="Times New Roman" w:cs="Times New Roman"/>
                <w:color w:val="000000"/>
                <w:sz w:val="24"/>
                <w:szCs w:val="24"/>
              </w:rPr>
              <w:t xml:space="preserve">    </w:t>
            </w:r>
            <w:r w:rsidRPr="00F872EF">
              <w:rPr>
                <w:rFonts w:ascii="Times New Roman" w:eastAsia="Times New Roman" w:hAnsi="Times New Roman" w:cs="Times New Roman"/>
                <w:b/>
                <w:bCs/>
                <w:color w:val="484C51"/>
                <w:sz w:val="24"/>
                <w:szCs w:val="24"/>
              </w:rPr>
              <w:t>реализации Программы развития школы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Обеспечение нового качества образования: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1. Создание условий для обеспечения личностных достижений обучающихся, в направлении развития личности, уровня воспитанности, обученности, физического и психического здоровья.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2.Реализация государственных образовательных стандартов в 1-4, 5-9,10-11 классах .</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3. 90% педагогов в совершенстве овладеют системно-деятельностными образовательными технологиями.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4. Изменение качества управления школой за счет вовлечения участников образовательного процесса и общественности в процессы самоуправления и соуправления.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5. Расширение материально-технической базы, привлечение средств на развитие педагогов и обучающихся.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lang w:val="ru-RU"/>
              </w:rPr>
            </w:pPr>
            <w:r w:rsidRPr="00F872EF">
              <w:rPr>
                <w:rFonts w:ascii="Times New Roman" w:eastAsia="Times New Roman" w:hAnsi="Times New Roman" w:cs="Times New Roman"/>
                <w:sz w:val="24"/>
                <w:szCs w:val="24"/>
              </w:rPr>
              <w:t>6. Введение  дополнительных платных образовательных услуг в соответствии с потребностью потребителей услуг.</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lang w:val="ru-RU"/>
              </w:rPr>
              <w:t xml:space="preserve">     </w:t>
            </w:r>
            <w:r w:rsidRPr="00F872EF">
              <w:rPr>
                <w:rFonts w:ascii="Times New Roman" w:eastAsia="Times New Roman" w:hAnsi="Times New Roman" w:cs="Times New Roman"/>
                <w:color w:val="000000"/>
                <w:sz w:val="24"/>
                <w:szCs w:val="24"/>
              </w:rPr>
              <w:t>Об успешности реализации Программы развития в рамках её концептуальных основ можно судить по:</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-положительной динамике достижений обучающихся;</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-индивидуально-личностному развитию детей;</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-динамике проявлений социальной активности (умение мыслить нетрадиционно, потребность в саморазвитии, интерес к исследованиям, приобщение к общечеловеческим ценностям, социальная ответственность, участие в творческой жизни );</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-развитости детей с разными способностями;</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-динамике достижений школьников в предметных олимпиадах, творческих конкурсах, спортивных соревнованиях;</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-состоянию здоровья школьников и педагогов;</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-числу выпускников (11кл), готовых к профессиональному самоопределению;</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-числу педагогов, удовлетворенных условиями работы и собственной деятельностью;</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-состоянию сферы сотрудничества с организациями дополнительного и профессионального образования, учреждениями и организациями культуры и спорта.</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w:t>
            </w:r>
            <w:r w:rsidRPr="00F872EF">
              <w:rPr>
                <w:rFonts w:ascii="Times New Roman" w:eastAsia="Times New Roman" w:hAnsi="Times New Roman" w:cs="Times New Roman"/>
                <w:color w:val="000000"/>
                <w:sz w:val="24"/>
                <w:szCs w:val="24"/>
                <w:lang w:val="ru-RU"/>
              </w:rPr>
              <w:t xml:space="preserve">   </w:t>
            </w:r>
            <w:r w:rsidRPr="00F872EF">
              <w:rPr>
                <w:rFonts w:ascii="Times New Roman" w:eastAsia="Times New Roman" w:hAnsi="Times New Roman" w:cs="Times New Roman"/>
                <w:color w:val="000000"/>
                <w:sz w:val="24"/>
                <w:szCs w:val="24"/>
              </w:rPr>
              <w:t>С целью выявления соответствия ожидаемых результатов реально достигнутым использовать следующий диагностический инструментарий:</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-наблюдения;</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-беседы;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-проверочные работы;</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-интервью;</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-опрос;</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-анкетирование;</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-тестирование;</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-психологическая диагностика общих и специальных способностей;</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-участие в олимпиадах, творческих конкурсах, спортивных соревнованиях.</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 </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b/>
                <w:bCs/>
                <w:color w:val="000000"/>
                <w:sz w:val="24"/>
                <w:szCs w:val="24"/>
              </w:rPr>
              <w:t>Итоги работы представляются в форме отчетов:</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-годовой (отчет классного руководителя на основе анализа достижений каждого обучающегося с учетом его способностей);</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-промежуточные (по результатам деятельности каждого этапа);</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-итоговые (анализ деятельности за 5 лет);</w:t>
            </w:r>
          </w:p>
          <w:p w:rsidR="003A148A" w:rsidRPr="00F872EF" w:rsidRDefault="003A148A" w:rsidP="00706B64">
            <w:pPr>
              <w:shd w:val="clear" w:color="auto" w:fill="FFFFFF"/>
              <w:spacing w:line="360" w:lineRule="auto"/>
              <w:rPr>
                <w:rFonts w:ascii="Times New Roman" w:eastAsia="Times New Roman" w:hAnsi="Times New Roman" w:cs="Times New Roman"/>
                <w:color w:val="000000"/>
                <w:sz w:val="24"/>
                <w:szCs w:val="24"/>
              </w:rPr>
            </w:pPr>
            <w:r w:rsidRPr="00F872EF">
              <w:rPr>
                <w:rFonts w:ascii="Times New Roman" w:eastAsia="Times New Roman" w:hAnsi="Times New Roman" w:cs="Times New Roman"/>
                <w:color w:val="000000"/>
                <w:sz w:val="24"/>
                <w:szCs w:val="24"/>
              </w:rPr>
              <w:t>-творческие (представление инновационного опыта).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lang w:val="ru-RU"/>
              </w:rPr>
              <w:t xml:space="preserve">    </w:t>
            </w:r>
            <w:r w:rsidRPr="00F872EF">
              <w:rPr>
                <w:rFonts w:ascii="Times New Roman" w:eastAsia="Times New Roman" w:hAnsi="Times New Roman" w:cs="Times New Roman"/>
                <w:sz w:val="24"/>
                <w:szCs w:val="24"/>
              </w:rPr>
              <w:t>Ключевой фигурой в школе остаётся учитель, поскольку качество образования не может быть выше качества работающих в этой среде учителей. Каждый учитель должен пересмотреть свою концепцию, личностное педагогическое кредо с целью согласования его с новой миссией школы. Должна претерпеть изменения роль учителя: он должен выполнять функции организатора деятельности, консультанта, наставника, сопровождающего самостоятельную деятельность учеников.</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Необходимо совершенствовать урочную систему как основную форму организации процесса обучения в школе:</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максимально продумывать и организовывать работу на уроке учеников, которые с помощью учителя анализируют информацию, отбирают полезное, ставят и решают задачи и приходят к решению или итоговым выводам, т.е. учатся учиться;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при этом должна быть обеспечена доступность изучаемого материала возрастным, психологическим и интеллектуальным возможностям учеников;</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lang w:val="ru-RU"/>
              </w:rPr>
            </w:pPr>
            <w:r w:rsidRPr="00F872EF">
              <w:rPr>
                <w:rFonts w:ascii="Times New Roman" w:eastAsia="Times New Roman" w:hAnsi="Times New Roman" w:cs="Times New Roman"/>
                <w:sz w:val="24"/>
                <w:szCs w:val="24"/>
              </w:rPr>
              <w:t>Методическая составляющая инфраструктуры школы ориентирована на поддержку деятельности каждого учителя: обеспечивается личностно-ориентированный подход к методической работе, анализу педагогической деятельности, наличие доступа к различным методическим, информационным и консультационным ресурсам.</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Основные направления и особенности реализации Программы развития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1. Совершенствование информационно-образовательной среды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«Информационно-образовательная среда школы»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Цель</w:t>
            </w:r>
            <w:r w:rsidRPr="00F872EF">
              <w:rPr>
                <w:rFonts w:ascii="Times New Roman" w:eastAsia="Times New Roman" w:hAnsi="Times New Roman" w:cs="Times New Roman"/>
                <w:sz w:val="24"/>
                <w:szCs w:val="24"/>
              </w:rPr>
              <w:t> – создание условий для развития личности и повышения качества образования за счет эффективного использования всех компонентов информационно-образовательной среды.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Ожидаемые результаты: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1. повышение качества образования;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2. информационно-методическая поддержка образовательного процесса;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3. обеспечение эффективного использования информационно-коммуникационных технологий, информационных ресурсов в образовательном процессе;</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4. электронное взаимодействие всех участников образовательного процесса.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2. Обновление содержания образования, повышение качества школьного образования: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реализация государственных образовательных  стандартов  на всех ступенях образования;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применение современных образовательных технологий.</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3. Организация работы с одаренными детьми, развитие творческой личности ребенка: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разработка и реализация программы «Одаренные дети школы 2020 - 2025 гг.»</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внедрение в образовательный процесс моделей взаимодействия школы и высших учебных заведений по реализации образовательных программ старшей ступени, ориентированных на развитие одаренности и профессионального самоопределения обучающихся.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4. Развитие инновационной активности учителей, их педагогического творчества, навыков самоорганизации, методического мастерства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«Профессиональный уровень педагога»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Цель: Овладение педагогами методологией системно –  деятельностного  подхода.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Ожидаемые результаты: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рост общекультурной и профессиональной компетентности педагогов;</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создание гибкой системы повышения профессионального мастерства педагогических работников в процессе педагогической деятельности;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повышение качества преподавания;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рост социально-профессионального статуса педагогов.</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5. Сохранение здоровья обучающихся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Выработка путей сохранения и укрепления здоровья было и остается важной задачей педагогического коллектива, которая предусматривает разные формы деятельности со всеми участниками образовательного процесса: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сохранение экологии классных помещений;</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развитие здоровьесберегающей культуры учителя, использование здоровьесберегающих технологий обучения и воспитания;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привлечение родителей к различным оздоровительным мероприятиям;</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ведение мониторинга заболеваемости учащихся в период сложной эпидемиологической обстановки;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соблюдение инструкций по охране труда и учебно-воспитательного процесса для учащихся.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bookmarkStart w:id="3" w:name="_Toc304919676"/>
            <w:bookmarkStart w:id="4" w:name="_Toc356458618"/>
            <w:bookmarkEnd w:id="3"/>
            <w:bookmarkEnd w:id="4"/>
            <w:r w:rsidRPr="00F872EF">
              <w:rPr>
                <w:rFonts w:ascii="Times New Roman" w:eastAsia="Times New Roman" w:hAnsi="Times New Roman" w:cs="Times New Roman"/>
                <w:b/>
                <w:bCs/>
                <w:sz w:val="24"/>
                <w:szCs w:val="24"/>
              </w:rPr>
              <w:t>«Здоровье школьника и педагога»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Цель: создание эффективной модели сохранения и развития здоровья ребенка в условиях школы; сохранение, укрепление психологического и физического здоровья педагогов в ходе реализации образовательного процесса.</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Задачи:</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чёткое отслеживание санитарно-гигиенического состояния школы;</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гигиеническое нормирование учебной нагрузки, объёма домашних заданий и режима дня;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развитие психолого-медико-педагогической службы  для своевременной профилактики психологического и физиологического состояния учащихся;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совершенствование инструкций по охране труда и учебно-воспитательному процессу для и учащихся.</w:t>
            </w:r>
          </w:p>
        </w:tc>
        <w:tc>
          <w:tcPr>
            <w:tcW w:w="3260"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b/>
                <w:bCs/>
                <w:sz w:val="24"/>
                <w:szCs w:val="24"/>
              </w:rPr>
              <w:t>Развитие школы предполагает:</w:t>
            </w:r>
          </w:p>
          <w:p w:rsidR="003A148A" w:rsidRPr="00F872EF" w:rsidRDefault="003A148A" w:rsidP="00706B64">
            <w:pPr>
              <w:numPr>
                <w:ilvl w:val="0"/>
                <w:numId w:val="17"/>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максимальное приспособление предметных сред к особенностям обучения</w:t>
            </w:r>
          </w:p>
          <w:p w:rsidR="003A148A" w:rsidRPr="00F872EF" w:rsidRDefault="003A148A" w:rsidP="00706B64">
            <w:pPr>
              <w:numPr>
                <w:ilvl w:val="0"/>
                <w:numId w:val="17"/>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отбор и разработку комплектов учебного оборудования для различных предметов</w:t>
            </w:r>
          </w:p>
          <w:p w:rsidR="003A148A" w:rsidRPr="00F872EF" w:rsidRDefault="003A148A" w:rsidP="00706B64">
            <w:pPr>
              <w:numPr>
                <w:ilvl w:val="0"/>
                <w:numId w:val="17"/>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создание возможностей комплексного использования средств обучения в условиях предметной и игровой среды на основе технологии развивающего обучения</w:t>
            </w:r>
          </w:p>
          <w:p w:rsidR="003A148A" w:rsidRPr="00F872EF" w:rsidRDefault="003A148A" w:rsidP="00706B64">
            <w:pPr>
              <w:numPr>
                <w:ilvl w:val="0"/>
                <w:numId w:val="17"/>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подбор специализированных комплектов мебели и приспособлений для каждого помещения (рабочих мест учеников, педагогов)</w:t>
            </w:r>
          </w:p>
          <w:p w:rsidR="003A148A" w:rsidRPr="00F872EF" w:rsidRDefault="003A148A" w:rsidP="00706B64">
            <w:pPr>
              <w:numPr>
                <w:ilvl w:val="0"/>
                <w:numId w:val="17"/>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изменение и расширение функций предметных кабинетов; превращение их в научные лаборатории для учеников и учителей</w:t>
            </w:r>
          </w:p>
          <w:p w:rsidR="003A148A" w:rsidRPr="00F872EF" w:rsidRDefault="003A148A" w:rsidP="00706B64">
            <w:pPr>
              <w:numPr>
                <w:ilvl w:val="0"/>
                <w:numId w:val="17"/>
              </w:numPr>
              <w:shd w:val="clear" w:color="auto" w:fill="FFFFFF"/>
              <w:spacing w:before="100" w:beforeAutospacing="1" w:after="150" w:line="360" w:lineRule="auto"/>
              <w:ind w:left="596"/>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соблюдение санитарно-гигиенических норм, рациональных режимов учёбы, досуга, отдыха, обеспечение разнообразных форм и способов деятельности детей, исходя из их индивидуальных особенностей, а следовательно, соответствие дидактического инструментария в среде обитания.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Предметная среда в школе и её дальнейшее совершенствование направлены на обеспечение физической и психологической безопасности всех участников образовательного процесса.</w:t>
            </w:r>
          </w:p>
          <w:p w:rsidR="003A148A" w:rsidRPr="00F872EF" w:rsidRDefault="003A148A" w:rsidP="00706B64">
            <w:pPr>
              <w:spacing w:line="36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t>Приступить к реализации  Программы развития</w:t>
            </w:r>
          </w:p>
          <w:p w:rsidR="003A148A" w:rsidRPr="00F872EF" w:rsidRDefault="003A148A" w:rsidP="00706B64">
            <w:pPr>
              <w:shd w:val="clear" w:color="auto" w:fill="FFFFFF"/>
              <w:spacing w:after="150" w:line="360" w:lineRule="auto"/>
              <w:rPr>
                <w:rFonts w:ascii="Times New Roman" w:eastAsia="Times New Roman" w:hAnsi="Times New Roman" w:cs="Times New Roman"/>
                <w:sz w:val="24"/>
                <w:szCs w:val="24"/>
              </w:rPr>
            </w:pPr>
            <w:r w:rsidRPr="00F872EF">
              <w:rPr>
                <w:rFonts w:ascii="Times New Roman" w:eastAsia="Times New Roman" w:hAnsi="Times New Roman" w:cs="Times New Roman"/>
                <w:sz w:val="24"/>
                <w:szCs w:val="24"/>
              </w:rPr>
              <w:t xml:space="preserve">Предполагается повышение ИКТ-компетентности каждого учителя и более эффективное использование информационной среды школы в качестве образовательного ресурса. </w:t>
            </w:r>
          </w:p>
          <w:p w:rsidR="003A148A" w:rsidRPr="00F872EF" w:rsidRDefault="003A148A" w:rsidP="00706B64">
            <w:pPr>
              <w:spacing w:line="360" w:lineRule="auto"/>
              <w:rPr>
                <w:rFonts w:ascii="Times New Roman" w:hAnsi="Times New Roman" w:cs="Times New Roman"/>
                <w:sz w:val="24"/>
                <w:szCs w:val="24"/>
                <w:lang w:val="ru-RU"/>
              </w:rPr>
            </w:pPr>
            <w:r w:rsidRPr="00F872EF">
              <w:rPr>
                <w:rFonts w:ascii="Times New Roman" w:eastAsia="Times New Roman" w:hAnsi="Times New Roman" w:cs="Times New Roman"/>
                <w:sz w:val="24"/>
                <w:szCs w:val="24"/>
              </w:rPr>
              <w:t>Необходимо пополнение школьной медиатеки, активное внедрение информационных технологий в структуру урока; систематически вводить элементы автоматического контроля знаний учащихся с помощью электронного тестирования, усилить проектную деятельность и другие формы групповой творческой работы школьников на уроке</w:t>
            </w:r>
          </w:p>
        </w:tc>
        <w:tc>
          <w:tcPr>
            <w:tcW w:w="2835" w:type="dxa"/>
            <w:tcBorders>
              <w:top w:val="single" w:sz="4" w:space="0" w:color="auto"/>
              <w:left w:val="single" w:sz="4" w:space="0" w:color="auto"/>
              <w:bottom w:val="single" w:sz="4" w:space="0" w:color="auto"/>
              <w:right w:val="single" w:sz="4" w:space="0" w:color="auto"/>
            </w:tcBorders>
          </w:tcPr>
          <w:p w:rsidR="003A148A" w:rsidRPr="00F872EF" w:rsidRDefault="003A148A" w:rsidP="00706B64">
            <w:pPr>
              <w:spacing w:line="360" w:lineRule="auto"/>
              <w:rPr>
                <w:rFonts w:ascii="Times New Roman" w:hAnsi="Times New Roman" w:cs="Times New Roman"/>
                <w:sz w:val="24"/>
                <w:szCs w:val="24"/>
                <w:lang w:val="ru-RU"/>
              </w:rPr>
            </w:pPr>
          </w:p>
        </w:tc>
      </w:tr>
    </w:tbl>
    <w:p w:rsidR="00AB786A" w:rsidRPr="00F872EF" w:rsidRDefault="00542EC9" w:rsidP="00706B64">
      <w:pPr>
        <w:spacing w:line="360" w:lineRule="auto"/>
        <w:rPr>
          <w:rFonts w:ascii="Times New Roman" w:hAnsi="Times New Roman" w:cs="Times New Roman"/>
          <w:sz w:val="24"/>
          <w:szCs w:val="24"/>
          <w:lang w:val="ru-RU"/>
        </w:rPr>
      </w:pPr>
      <w:r w:rsidRPr="00F872EF">
        <w:rPr>
          <w:rFonts w:ascii="Times New Roman" w:hAnsi="Times New Roman" w:cs="Times New Roman"/>
          <w:sz w:val="24"/>
          <w:szCs w:val="24"/>
          <w:lang w:val="ru-RU"/>
        </w:rPr>
        <w:t xml:space="preserve">   </w:t>
      </w:r>
    </w:p>
    <w:p w:rsidR="00F872EF" w:rsidRPr="00F872EF" w:rsidRDefault="00AB786A"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Члены комиссии:_</w:t>
      </w:r>
      <w:r w:rsidR="00F872EF" w:rsidRPr="00F872EF">
        <w:rPr>
          <w:rFonts w:ascii="Times New Roman" w:hAnsi="Times New Roman" w:cs="Times New Roman"/>
          <w:b/>
          <w:sz w:val="24"/>
          <w:szCs w:val="24"/>
          <w:lang w:val="ru-RU"/>
        </w:rPr>
        <w:t xml:space="preserve">  </w:t>
      </w:r>
      <w:proofErr w:type="spellStart"/>
      <w:r w:rsidR="00F872EF" w:rsidRPr="00F872EF">
        <w:rPr>
          <w:rFonts w:ascii="Times New Roman" w:hAnsi="Times New Roman" w:cs="Times New Roman"/>
          <w:b/>
          <w:sz w:val="24"/>
          <w:szCs w:val="24"/>
          <w:lang w:val="ru-RU"/>
        </w:rPr>
        <w:t>Носинова</w:t>
      </w:r>
      <w:proofErr w:type="spellEnd"/>
      <w:r w:rsidR="00F872EF" w:rsidRPr="00F872EF">
        <w:rPr>
          <w:rFonts w:ascii="Times New Roman" w:hAnsi="Times New Roman" w:cs="Times New Roman"/>
          <w:b/>
          <w:sz w:val="24"/>
          <w:szCs w:val="24"/>
          <w:lang w:val="ru-RU"/>
        </w:rPr>
        <w:t xml:space="preserve"> Б.Ш., директор СОШ № 27</w:t>
      </w:r>
    </w:p>
    <w:p w:rsidR="00F872EF" w:rsidRPr="00F872EF" w:rsidRDefault="00F872EF"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ab/>
      </w:r>
      <w:r w:rsidRPr="00F872EF">
        <w:rPr>
          <w:rFonts w:ascii="Times New Roman" w:hAnsi="Times New Roman" w:cs="Times New Roman"/>
          <w:b/>
          <w:sz w:val="24"/>
          <w:szCs w:val="24"/>
          <w:lang w:val="ru-RU"/>
        </w:rPr>
        <w:tab/>
        <w:t xml:space="preserve">       </w:t>
      </w:r>
      <w:r w:rsidR="00FA107C">
        <w:rPr>
          <w:rFonts w:ascii="Times New Roman" w:hAnsi="Times New Roman" w:cs="Times New Roman"/>
          <w:b/>
          <w:sz w:val="24"/>
          <w:szCs w:val="24"/>
          <w:lang w:val="ru-RU"/>
        </w:rPr>
        <w:t xml:space="preserve">  </w:t>
      </w:r>
      <w:r w:rsidRPr="00F872EF">
        <w:rPr>
          <w:rFonts w:ascii="Times New Roman" w:hAnsi="Times New Roman" w:cs="Times New Roman"/>
          <w:b/>
          <w:sz w:val="24"/>
          <w:szCs w:val="24"/>
          <w:lang w:val="ru-RU"/>
        </w:rPr>
        <w:t xml:space="preserve"> </w:t>
      </w:r>
      <w:r w:rsidR="00FA107C">
        <w:rPr>
          <w:rFonts w:ascii="Times New Roman" w:hAnsi="Times New Roman" w:cs="Times New Roman"/>
          <w:b/>
          <w:sz w:val="24"/>
          <w:szCs w:val="24"/>
          <w:lang w:val="ru-RU"/>
        </w:rPr>
        <w:t xml:space="preserve">  </w:t>
      </w:r>
      <w:r w:rsidRPr="00F872EF">
        <w:rPr>
          <w:rFonts w:ascii="Times New Roman" w:hAnsi="Times New Roman" w:cs="Times New Roman"/>
          <w:b/>
          <w:sz w:val="24"/>
          <w:szCs w:val="24"/>
          <w:lang w:val="ru-RU"/>
        </w:rPr>
        <w:t xml:space="preserve"> </w:t>
      </w:r>
      <w:r w:rsidR="00FA107C">
        <w:rPr>
          <w:rFonts w:ascii="Times New Roman" w:hAnsi="Times New Roman" w:cs="Times New Roman"/>
          <w:b/>
          <w:sz w:val="24"/>
          <w:szCs w:val="24"/>
          <w:lang w:val="ru-RU"/>
        </w:rPr>
        <w:t>Короткова Е.Л.</w:t>
      </w:r>
      <w:r w:rsidRPr="00F872EF">
        <w:rPr>
          <w:rFonts w:ascii="Times New Roman" w:hAnsi="Times New Roman" w:cs="Times New Roman"/>
          <w:b/>
          <w:sz w:val="24"/>
          <w:szCs w:val="24"/>
          <w:lang w:val="ru-RU"/>
        </w:rPr>
        <w:t xml:space="preserve"> зам директора по УВР</w:t>
      </w:r>
    </w:p>
    <w:p w:rsidR="009C2AB7" w:rsidRPr="00F872EF" w:rsidRDefault="00F872EF" w:rsidP="00706B64">
      <w:pPr>
        <w:spacing w:line="360" w:lineRule="auto"/>
        <w:rPr>
          <w:rFonts w:ascii="Times New Roman" w:hAnsi="Times New Roman" w:cs="Times New Roman"/>
          <w:b/>
          <w:sz w:val="24"/>
          <w:szCs w:val="24"/>
          <w:lang w:val="ru-RU"/>
        </w:rPr>
      </w:pPr>
      <w:r w:rsidRPr="00F872EF">
        <w:rPr>
          <w:rFonts w:ascii="Times New Roman" w:hAnsi="Times New Roman" w:cs="Times New Roman"/>
          <w:b/>
          <w:sz w:val="24"/>
          <w:szCs w:val="24"/>
          <w:lang w:val="ru-RU"/>
        </w:rPr>
        <w:t xml:space="preserve">     </w:t>
      </w:r>
      <w:r w:rsidR="001A0502">
        <w:rPr>
          <w:rFonts w:ascii="Times New Roman" w:hAnsi="Times New Roman" w:cs="Times New Roman"/>
          <w:b/>
          <w:sz w:val="24"/>
          <w:szCs w:val="24"/>
          <w:lang w:val="ru-RU"/>
        </w:rPr>
        <w:t xml:space="preserve">                            </w:t>
      </w:r>
      <w:r w:rsidR="00FA107C">
        <w:rPr>
          <w:rFonts w:ascii="Times New Roman" w:hAnsi="Times New Roman" w:cs="Times New Roman"/>
          <w:b/>
          <w:sz w:val="24"/>
          <w:szCs w:val="24"/>
          <w:lang w:val="ru-RU"/>
        </w:rPr>
        <w:t xml:space="preserve">   </w:t>
      </w:r>
      <w:proofErr w:type="spellStart"/>
      <w:r w:rsidRPr="00F872EF">
        <w:rPr>
          <w:rFonts w:ascii="Times New Roman" w:hAnsi="Times New Roman" w:cs="Times New Roman"/>
          <w:b/>
          <w:sz w:val="24"/>
          <w:szCs w:val="24"/>
          <w:lang w:val="ru-RU"/>
        </w:rPr>
        <w:t>Бегалиева</w:t>
      </w:r>
      <w:proofErr w:type="spellEnd"/>
      <w:r w:rsidRPr="00F872EF">
        <w:rPr>
          <w:rFonts w:ascii="Times New Roman" w:hAnsi="Times New Roman" w:cs="Times New Roman"/>
          <w:b/>
          <w:sz w:val="24"/>
          <w:szCs w:val="24"/>
          <w:lang w:val="ru-RU"/>
        </w:rPr>
        <w:t xml:space="preserve"> Н.Ж., зам директора по </w:t>
      </w:r>
      <w:proofErr w:type="spellStart"/>
      <w:r w:rsidRPr="00F872EF">
        <w:rPr>
          <w:rFonts w:ascii="Times New Roman" w:hAnsi="Times New Roman" w:cs="Times New Roman"/>
          <w:b/>
          <w:sz w:val="24"/>
          <w:szCs w:val="24"/>
          <w:lang w:val="ru-RU"/>
        </w:rPr>
        <w:t>гос</w:t>
      </w:r>
      <w:proofErr w:type="spellEnd"/>
      <w:r w:rsidRPr="00F872EF">
        <w:rPr>
          <w:rFonts w:ascii="Times New Roman" w:hAnsi="Times New Roman" w:cs="Times New Roman"/>
          <w:b/>
          <w:sz w:val="24"/>
          <w:szCs w:val="24"/>
          <w:lang w:val="ru-RU"/>
        </w:rPr>
        <w:t xml:space="preserve"> языку</w:t>
      </w:r>
      <w:r w:rsidR="00542EC9" w:rsidRPr="00F872EF">
        <w:rPr>
          <w:rFonts w:ascii="Times New Roman" w:hAnsi="Times New Roman" w:cs="Times New Roman"/>
          <w:b/>
          <w:sz w:val="24"/>
          <w:szCs w:val="24"/>
          <w:lang w:val="ru-RU"/>
        </w:rPr>
        <w:t xml:space="preserve">                            </w:t>
      </w:r>
    </w:p>
    <w:p w:rsidR="00F872EF" w:rsidRPr="00F872EF" w:rsidRDefault="00F872EF" w:rsidP="00706B64">
      <w:pPr>
        <w:spacing w:line="360" w:lineRule="auto"/>
        <w:rPr>
          <w:rFonts w:ascii="Times New Roman" w:hAnsi="Times New Roman" w:cs="Times New Roman"/>
          <w:sz w:val="24"/>
          <w:szCs w:val="24"/>
          <w:lang w:val="ru-RU"/>
        </w:rPr>
      </w:pPr>
    </w:p>
    <w:p w:rsidR="00542EC9" w:rsidRPr="00F872EF" w:rsidRDefault="009C2AB7" w:rsidP="00706B64">
      <w:pPr>
        <w:tabs>
          <w:tab w:val="left" w:pos="2280"/>
        </w:tabs>
        <w:spacing w:line="360" w:lineRule="auto"/>
        <w:rPr>
          <w:rFonts w:ascii="Times New Roman" w:hAnsi="Times New Roman" w:cs="Times New Roman"/>
          <w:b/>
          <w:sz w:val="24"/>
          <w:szCs w:val="24"/>
          <w:lang w:val="ru-RU"/>
        </w:rPr>
      </w:pPr>
      <w:r w:rsidRPr="00F872EF">
        <w:rPr>
          <w:rFonts w:ascii="Times New Roman" w:hAnsi="Times New Roman" w:cs="Times New Roman"/>
          <w:sz w:val="24"/>
          <w:szCs w:val="24"/>
          <w:lang w:val="ru-RU"/>
        </w:rPr>
        <w:tab/>
      </w:r>
      <w:r w:rsidRPr="00F872EF">
        <w:rPr>
          <w:rFonts w:ascii="Times New Roman" w:hAnsi="Times New Roman" w:cs="Times New Roman"/>
          <w:b/>
          <w:sz w:val="24"/>
          <w:szCs w:val="24"/>
          <w:lang w:val="en-US"/>
        </w:rPr>
        <w:t>C</w:t>
      </w:r>
      <w:r w:rsidRPr="00F872EF">
        <w:rPr>
          <w:rFonts w:ascii="Times New Roman" w:hAnsi="Times New Roman" w:cs="Times New Roman"/>
          <w:b/>
          <w:sz w:val="24"/>
          <w:szCs w:val="24"/>
          <w:lang w:val="ru-RU"/>
        </w:rPr>
        <w:t xml:space="preserve">дать до 15 августа 2020года в 7 кабинет                                                           Завотделом ОРО </w:t>
      </w:r>
      <w:proofErr w:type="spellStart"/>
      <w:r w:rsidRPr="00F872EF">
        <w:rPr>
          <w:rFonts w:ascii="Times New Roman" w:hAnsi="Times New Roman" w:cs="Times New Roman"/>
          <w:b/>
          <w:sz w:val="24"/>
          <w:szCs w:val="24"/>
          <w:lang w:val="ru-RU"/>
        </w:rPr>
        <w:t>Акматова</w:t>
      </w:r>
      <w:proofErr w:type="spellEnd"/>
      <w:r w:rsidRPr="00F872EF">
        <w:rPr>
          <w:rFonts w:ascii="Times New Roman" w:hAnsi="Times New Roman" w:cs="Times New Roman"/>
          <w:b/>
          <w:sz w:val="24"/>
          <w:szCs w:val="24"/>
          <w:lang w:val="ru-RU"/>
        </w:rPr>
        <w:t xml:space="preserve"> Г.К.</w:t>
      </w:r>
    </w:p>
    <w:sectPr w:rsidR="00542EC9" w:rsidRPr="00F872EF" w:rsidSect="00542E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w:altName w:val="等线"/>
    <w:panose1 w:val="00000000000000000000"/>
    <w:charset w:val="8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9CD"/>
    <w:multiLevelType w:val="hybridMultilevel"/>
    <w:tmpl w:val="BB648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D9614C"/>
    <w:multiLevelType w:val="hybridMultilevel"/>
    <w:tmpl w:val="61601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B7CC5"/>
    <w:multiLevelType w:val="hybridMultilevel"/>
    <w:tmpl w:val="AD5AE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25E02"/>
    <w:multiLevelType w:val="hybridMultilevel"/>
    <w:tmpl w:val="D51C3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63E3D"/>
    <w:multiLevelType w:val="hybridMultilevel"/>
    <w:tmpl w:val="D00E51F8"/>
    <w:lvl w:ilvl="0" w:tplc="43625D18">
      <w:start w:val="202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309A1"/>
    <w:multiLevelType w:val="hybridMultilevel"/>
    <w:tmpl w:val="2192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739A0"/>
    <w:multiLevelType w:val="hybridMultilevel"/>
    <w:tmpl w:val="D6ECD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E6543"/>
    <w:multiLevelType w:val="hybridMultilevel"/>
    <w:tmpl w:val="FBD4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E44D7"/>
    <w:multiLevelType w:val="hybridMultilevel"/>
    <w:tmpl w:val="7D00D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F22C6"/>
    <w:multiLevelType w:val="hybridMultilevel"/>
    <w:tmpl w:val="F426E0A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B66B6D"/>
    <w:multiLevelType w:val="multilevel"/>
    <w:tmpl w:val="2BF0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253AF"/>
    <w:multiLevelType w:val="hybridMultilevel"/>
    <w:tmpl w:val="653C4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E38C8"/>
    <w:multiLevelType w:val="multilevel"/>
    <w:tmpl w:val="FD4C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73FAC"/>
    <w:multiLevelType w:val="hybridMultilevel"/>
    <w:tmpl w:val="F5E8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10030"/>
    <w:multiLevelType w:val="hybridMultilevel"/>
    <w:tmpl w:val="D902D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7142D4D"/>
    <w:multiLevelType w:val="hybridMultilevel"/>
    <w:tmpl w:val="4F76B4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82F1BB6"/>
    <w:multiLevelType w:val="multilevel"/>
    <w:tmpl w:val="975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E7306"/>
    <w:multiLevelType w:val="hybridMultilevel"/>
    <w:tmpl w:val="E52C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C6458"/>
    <w:multiLevelType w:val="hybridMultilevel"/>
    <w:tmpl w:val="BD4827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08561F9"/>
    <w:multiLevelType w:val="hybridMultilevel"/>
    <w:tmpl w:val="C3C4A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B5CB6"/>
    <w:multiLevelType w:val="hybridMultilevel"/>
    <w:tmpl w:val="E5F6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B38CF"/>
    <w:multiLevelType w:val="hybridMultilevel"/>
    <w:tmpl w:val="48844C8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48E0764"/>
    <w:multiLevelType w:val="hybridMultilevel"/>
    <w:tmpl w:val="6956A652"/>
    <w:lvl w:ilvl="0" w:tplc="A07C2748">
      <w:start w:val="202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4C193D"/>
    <w:multiLevelType w:val="multilevel"/>
    <w:tmpl w:val="ED0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E3A62"/>
    <w:multiLevelType w:val="hybridMultilevel"/>
    <w:tmpl w:val="17BA7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001582"/>
    <w:multiLevelType w:val="hybridMultilevel"/>
    <w:tmpl w:val="96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89508C"/>
    <w:multiLevelType w:val="hybridMultilevel"/>
    <w:tmpl w:val="8DC06A02"/>
    <w:lvl w:ilvl="0" w:tplc="D9E4A4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F895E62"/>
    <w:multiLevelType w:val="hybridMultilevel"/>
    <w:tmpl w:val="5A0A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D5933"/>
    <w:multiLevelType w:val="hybridMultilevel"/>
    <w:tmpl w:val="8E1C618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BEE46BF"/>
    <w:multiLevelType w:val="hybridMultilevel"/>
    <w:tmpl w:val="07E084F2"/>
    <w:lvl w:ilvl="0" w:tplc="2D266A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7702AF"/>
    <w:multiLevelType w:val="hybridMultilevel"/>
    <w:tmpl w:val="41CA4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4A3A98"/>
    <w:multiLevelType w:val="hybridMultilevel"/>
    <w:tmpl w:val="3F227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D74DF"/>
    <w:multiLevelType w:val="hybridMultilevel"/>
    <w:tmpl w:val="55A04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76677"/>
    <w:multiLevelType w:val="multilevel"/>
    <w:tmpl w:val="5D0A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17"/>
  </w:num>
  <w:num w:numId="5">
    <w:abstractNumId w:val="28"/>
  </w:num>
  <w:num w:numId="6">
    <w:abstractNumId w:val="21"/>
  </w:num>
  <w:num w:numId="7">
    <w:abstractNumId w:val="31"/>
  </w:num>
  <w:num w:numId="8">
    <w:abstractNumId w:val="24"/>
  </w:num>
  <w:num w:numId="9">
    <w:abstractNumId w:val="2"/>
  </w:num>
  <w:num w:numId="10">
    <w:abstractNumId w:val="0"/>
  </w:num>
  <w:num w:numId="11">
    <w:abstractNumId w:val="11"/>
  </w:num>
  <w:num w:numId="12">
    <w:abstractNumId w:val="30"/>
  </w:num>
  <w:num w:numId="13">
    <w:abstractNumId w:val="27"/>
  </w:num>
  <w:num w:numId="14">
    <w:abstractNumId w:val="32"/>
  </w:num>
  <w:num w:numId="15">
    <w:abstractNumId w:val="16"/>
  </w:num>
  <w:num w:numId="16">
    <w:abstractNumId w:val="23"/>
  </w:num>
  <w:num w:numId="17">
    <w:abstractNumId w:val="33"/>
  </w:num>
  <w:num w:numId="18">
    <w:abstractNumId w:val="20"/>
  </w:num>
  <w:num w:numId="19">
    <w:abstractNumId w:val="29"/>
  </w:num>
  <w:num w:numId="20">
    <w:abstractNumId w:val="19"/>
  </w:num>
  <w:num w:numId="21">
    <w:abstractNumId w:val="5"/>
  </w:num>
  <w:num w:numId="22">
    <w:abstractNumId w:val="22"/>
  </w:num>
  <w:num w:numId="23">
    <w:abstractNumId w:val="4"/>
  </w:num>
  <w:num w:numId="24">
    <w:abstractNumId w:val="14"/>
  </w:num>
  <w:num w:numId="25">
    <w:abstractNumId w:val="15"/>
  </w:num>
  <w:num w:numId="26">
    <w:abstractNumId w:val="3"/>
  </w:num>
  <w:num w:numId="27">
    <w:abstractNumId w:val="18"/>
  </w:num>
  <w:num w:numId="28">
    <w:abstractNumId w:val="8"/>
  </w:num>
  <w:num w:numId="29">
    <w:abstractNumId w:val="7"/>
  </w:num>
  <w:num w:numId="30">
    <w:abstractNumId w:val="26"/>
  </w:num>
  <w:num w:numId="31">
    <w:abstractNumId w:val="1"/>
  </w:num>
  <w:num w:numId="32">
    <w:abstractNumId w:val="12"/>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CA"/>
    <w:rsid w:val="0002597E"/>
    <w:rsid w:val="00043507"/>
    <w:rsid w:val="0005194C"/>
    <w:rsid w:val="00066FF9"/>
    <w:rsid w:val="00071B5D"/>
    <w:rsid w:val="00071DE3"/>
    <w:rsid w:val="000F2B58"/>
    <w:rsid w:val="0010304C"/>
    <w:rsid w:val="00107120"/>
    <w:rsid w:val="00121791"/>
    <w:rsid w:val="00161CF0"/>
    <w:rsid w:val="00176970"/>
    <w:rsid w:val="001864D5"/>
    <w:rsid w:val="0019101B"/>
    <w:rsid w:val="001944C3"/>
    <w:rsid w:val="001A0502"/>
    <w:rsid w:val="001B7FB1"/>
    <w:rsid w:val="001F688D"/>
    <w:rsid w:val="00203627"/>
    <w:rsid w:val="002115E0"/>
    <w:rsid w:val="0022540C"/>
    <w:rsid w:val="0024004E"/>
    <w:rsid w:val="002444F1"/>
    <w:rsid w:val="002474F4"/>
    <w:rsid w:val="002476C7"/>
    <w:rsid w:val="00277F75"/>
    <w:rsid w:val="002B2484"/>
    <w:rsid w:val="002C0A08"/>
    <w:rsid w:val="0034285E"/>
    <w:rsid w:val="00351CD8"/>
    <w:rsid w:val="00351DB7"/>
    <w:rsid w:val="003562F6"/>
    <w:rsid w:val="00375206"/>
    <w:rsid w:val="003967CA"/>
    <w:rsid w:val="003A148A"/>
    <w:rsid w:val="003A1C1A"/>
    <w:rsid w:val="003A5D86"/>
    <w:rsid w:val="003B7A3E"/>
    <w:rsid w:val="003E76A8"/>
    <w:rsid w:val="003F7DBF"/>
    <w:rsid w:val="0041609A"/>
    <w:rsid w:val="004177F3"/>
    <w:rsid w:val="0044507B"/>
    <w:rsid w:val="004514B6"/>
    <w:rsid w:val="00494A26"/>
    <w:rsid w:val="004B70EC"/>
    <w:rsid w:val="004E5633"/>
    <w:rsid w:val="00501F9B"/>
    <w:rsid w:val="00505367"/>
    <w:rsid w:val="005126E3"/>
    <w:rsid w:val="0054243B"/>
    <w:rsid w:val="00542EC9"/>
    <w:rsid w:val="00574579"/>
    <w:rsid w:val="00592609"/>
    <w:rsid w:val="005A1B2F"/>
    <w:rsid w:val="005B11B6"/>
    <w:rsid w:val="005C4084"/>
    <w:rsid w:val="005D370C"/>
    <w:rsid w:val="00600A2E"/>
    <w:rsid w:val="00625C39"/>
    <w:rsid w:val="00660E3B"/>
    <w:rsid w:val="00664133"/>
    <w:rsid w:val="0067799A"/>
    <w:rsid w:val="006A4DEF"/>
    <w:rsid w:val="006B65DF"/>
    <w:rsid w:val="006F6641"/>
    <w:rsid w:val="00705DAA"/>
    <w:rsid w:val="00706B64"/>
    <w:rsid w:val="00731F9E"/>
    <w:rsid w:val="00794D2B"/>
    <w:rsid w:val="007C0D28"/>
    <w:rsid w:val="007E483C"/>
    <w:rsid w:val="007F6A56"/>
    <w:rsid w:val="008007DF"/>
    <w:rsid w:val="0082130A"/>
    <w:rsid w:val="0089684F"/>
    <w:rsid w:val="008E192D"/>
    <w:rsid w:val="008F4951"/>
    <w:rsid w:val="00911D4A"/>
    <w:rsid w:val="00925174"/>
    <w:rsid w:val="00935B27"/>
    <w:rsid w:val="0095290B"/>
    <w:rsid w:val="0096279F"/>
    <w:rsid w:val="00974698"/>
    <w:rsid w:val="0098670A"/>
    <w:rsid w:val="009B22A9"/>
    <w:rsid w:val="009C2AB7"/>
    <w:rsid w:val="009C45FB"/>
    <w:rsid w:val="00A02333"/>
    <w:rsid w:val="00A2683C"/>
    <w:rsid w:val="00A46063"/>
    <w:rsid w:val="00AA1536"/>
    <w:rsid w:val="00AB786A"/>
    <w:rsid w:val="00AC1B86"/>
    <w:rsid w:val="00B24BEB"/>
    <w:rsid w:val="00B25A48"/>
    <w:rsid w:val="00B46670"/>
    <w:rsid w:val="00B55D3C"/>
    <w:rsid w:val="00B7385C"/>
    <w:rsid w:val="00B9202B"/>
    <w:rsid w:val="00BD4099"/>
    <w:rsid w:val="00C0128A"/>
    <w:rsid w:val="00C045B3"/>
    <w:rsid w:val="00C456CA"/>
    <w:rsid w:val="00C76626"/>
    <w:rsid w:val="00CC54F9"/>
    <w:rsid w:val="00CD6A01"/>
    <w:rsid w:val="00CE050E"/>
    <w:rsid w:val="00D13C52"/>
    <w:rsid w:val="00D47ABD"/>
    <w:rsid w:val="00D5197B"/>
    <w:rsid w:val="00D53233"/>
    <w:rsid w:val="00D61460"/>
    <w:rsid w:val="00DB4B33"/>
    <w:rsid w:val="00E242F1"/>
    <w:rsid w:val="00E366A4"/>
    <w:rsid w:val="00E36AF2"/>
    <w:rsid w:val="00E74340"/>
    <w:rsid w:val="00E752C0"/>
    <w:rsid w:val="00E81B66"/>
    <w:rsid w:val="00E87341"/>
    <w:rsid w:val="00EC7EC0"/>
    <w:rsid w:val="00F0373F"/>
    <w:rsid w:val="00F06199"/>
    <w:rsid w:val="00F7046A"/>
    <w:rsid w:val="00F872EF"/>
    <w:rsid w:val="00FA107C"/>
    <w:rsid w:val="00FA70B0"/>
    <w:rsid w:val="00FC0437"/>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C9"/>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EC9"/>
    <w:pPr>
      <w:spacing w:after="0" w:line="240" w:lineRule="auto"/>
    </w:pPr>
    <w:rPr>
      <w:lang w:val="ky-K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6A56"/>
    <w:pPr>
      <w:ind w:left="720"/>
      <w:contextualSpacing/>
    </w:pPr>
  </w:style>
  <w:style w:type="paragraph" w:customStyle="1" w:styleId="c8">
    <w:name w:val="c8"/>
    <w:basedOn w:val="a"/>
    <w:rsid w:val="008F49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8F4951"/>
  </w:style>
  <w:style w:type="paragraph" w:styleId="a5">
    <w:name w:val="Normal (Web)"/>
    <w:basedOn w:val="a"/>
    <w:uiPriority w:val="99"/>
    <w:unhideWhenUsed/>
    <w:rsid w:val="00731F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7E483C"/>
    <w:rPr>
      <w:b/>
      <w:bCs/>
    </w:rPr>
  </w:style>
  <w:style w:type="paragraph" w:styleId="a7">
    <w:name w:val="Balloon Text"/>
    <w:basedOn w:val="a"/>
    <w:link w:val="a8"/>
    <w:uiPriority w:val="99"/>
    <w:semiHidden/>
    <w:unhideWhenUsed/>
    <w:rsid w:val="007E48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83C"/>
    <w:rPr>
      <w:rFonts w:ascii="Tahoma" w:hAnsi="Tahoma" w:cs="Tahoma"/>
      <w:sz w:val="16"/>
      <w:szCs w:val="16"/>
      <w:lang w:val="ky-KG"/>
    </w:rPr>
  </w:style>
  <w:style w:type="table" w:customStyle="1" w:styleId="2">
    <w:name w:val="Сетка таблицы2"/>
    <w:basedOn w:val="a1"/>
    <w:next w:val="a3"/>
    <w:uiPriority w:val="59"/>
    <w:rsid w:val="00E752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05194C"/>
    <w:pPr>
      <w:spacing w:line="240" w:lineRule="auto"/>
    </w:pPr>
    <w:rPr>
      <w:b/>
      <w:bCs/>
      <w:color w:val="4F81BD" w:themeColor="accent1"/>
      <w:sz w:val="18"/>
      <w:szCs w:val="18"/>
      <w:lang w:val="ru-RU"/>
    </w:rPr>
  </w:style>
  <w:style w:type="paragraph" w:styleId="aa">
    <w:name w:val="header"/>
    <w:basedOn w:val="a"/>
    <w:link w:val="ab"/>
    <w:uiPriority w:val="99"/>
    <w:unhideWhenUsed/>
    <w:rsid w:val="0005194C"/>
    <w:pPr>
      <w:tabs>
        <w:tab w:val="center" w:pos="4677"/>
        <w:tab w:val="right" w:pos="9355"/>
      </w:tabs>
      <w:spacing w:after="0" w:line="240" w:lineRule="auto"/>
    </w:pPr>
    <w:rPr>
      <w:lang w:val="ru-RU"/>
    </w:rPr>
  </w:style>
  <w:style w:type="character" w:customStyle="1" w:styleId="ab">
    <w:name w:val="Верхний колонтитул Знак"/>
    <w:basedOn w:val="a0"/>
    <w:link w:val="aa"/>
    <w:uiPriority w:val="99"/>
    <w:rsid w:val="0005194C"/>
  </w:style>
  <w:style w:type="character" w:styleId="ac">
    <w:name w:val="Hyperlink"/>
    <w:basedOn w:val="a0"/>
    <w:uiPriority w:val="99"/>
    <w:semiHidden/>
    <w:unhideWhenUsed/>
    <w:rsid w:val="0005194C"/>
    <w:rPr>
      <w:color w:val="0000FF"/>
      <w:u w:val="single"/>
    </w:rPr>
  </w:style>
  <w:style w:type="character" w:customStyle="1" w:styleId="apple-converted-space">
    <w:name w:val="apple-converted-space"/>
    <w:basedOn w:val="a0"/>
    <w:rsid w:val="0005194C"/>
  </w:style>
  <w:style w:type="character" w:customStyle="1" w:styleId="fontstyle43">
    <w:name w:val="fontstyle43"/>
    <w:basedOn w:val="a0"/>
    <w:rsid w:val="0005194C"/>
  </w:style>
  <w:style w:type="paragraph" w:customStyle="1" w:styleId="c0">
    <w:name w:val="c0"/>
    <w:basedOn w:val="a"/>
    <w:rsid w:val="008213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Содержимое таблицы"/>
    <w:basedOn w:val="a"/>
    <w:qFormat/>
    <w:rsid w:val="00B25A48"/>
    <w:pPr>
      <w:suppressLineNumbers/>
      <w:spacing w:after="0" w:line="240" w:lineRule="auto"/>
    </w:pPr>
    <w:rPr>
      <w:rFonts w:ascii="Liberation Serif" w:eastAsia="WenQuanYi Micro Hei" w:hAnsi="Liberation Serif" w:cs="Lohit Devanagari"/>
      <w:color w:val="00000A"/>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C9"/>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EC9"/>
    <w:pPr>
      <w:spacing w:after="0" w:line="240" w:lineRule="auto"/>
    </w:pPr>
    <w:rPr>
      <w:lang w:val="ky-K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6A56"/>
    <w:pPr>
      <w:ind w:left="720"/>
      <w:contextualSpacing/>
    </w:pPr>
  </w:style>
  <w:style w:type="paragraph" w:customStyle="1" w:styleId="c8">
    <w:name w:val="c8"/>
    <w:basedOn w:val="a"/>
    <w:rsid w:val="008F49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8F4951"/>
  </w:style>
  <w:style w:type="paragraph" w:styleId="a5">
    <w:name w:val="Normal (Web)"/>
    <w:basedOn w:val="a"/>
    <w:uiPriority w:val="99"/>
    <w:unhideWhenUsed/>
    <w:rsid w:val="00731F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7E483C"/>
    <w:rPr>
      <w:b/>
      <w:bCs/>
    </w:rPr>
  </w:style>
  <w:style w:type="paragraph" w:styleId="a7">
    <w:name w:val="Balloon Text"/>
    <w:basedOn w:val="a"/>
    <w:link w:val="a8"/>
    <w:uiPriority w:val="99"/>
    <w:semiHidden/>
    <w:unhideWhenUsed/>
    <w:rsid w:val="007E48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83C"/>
    <w:rPr>
      <w:rFonts w:ascii="Tahoma" w:hAnsi="Tahoma" w:cs="Tahoma"/>
      <w:sz w:val="16"/>
      <w:szCs w:val="16"/>
      <w:lang w:val="ky-KG"/>
    </w:rPr>
  </w:style>
  <w:style w:type="table" w:customStyle="1" w:styleId="2">
    <w:name w:val="Сетка таблицы2"/>
    <w:basedOn w:val="a1"/>
    <w:next w:val="a3"/>
    <w:uiPriority w:val="59"/>
    <w:rsid w:val="00E752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05194C"/>
    <w:pPr>
      <w:spacing w:line="240" w:lineRule="auto"/>
    </w:pPr>
    <w:rPr>
      <w:b/>
      <w:bCs/>
      <w:color w:val="4F81BD" w:themeColor="accent1"/>
      <w:sz w:val="18"/>
      <w:szCs w:val="18"/>
      <w:lang w:val="ru-RU"/>
    </w:rPr>
  </w:style>
  <w:style w:type="paragraph" w:styleId="aa">
    <w:name w:val="header"/>
    <w:basedOn w:val="a"/>
    <w:link w:val="ab"/>
    <w:uiPriority w:val="99"/>
    <w:unhideWhenUsed/>
    <w:rsid w:val="0005194C"/>
    <w:pPr>
      <w:tabs>
        <w:tab w:val="center" w:pos="4677"/>
        <w:tab w:val="right" w:pos="9355"/>
      </w:tabs>
      <w:spacing w:after="0" w:line="240" w:lineRule="auto"/>
    </w:pPr>
    <w:rPr>
      <w:lang w:val="ru-RU"/>
    </w:rPr>
  </w:style>
  <w:style w:type="character" w:customStyle="1" w:styleId="ab">
    <w:name w:val="Верхний колонтитул Знак"/>
    <w:basedOn w:val="a0"/>
    <w:link w:val="aa"/>
    <w:uiPriority w:val="99"/>
    <w:rsid w:val="0005194C"/>
  </w:style>
  <w:style w:type="character" w:styleId="ac">
    <w:name w:val="Hyperlink"/>
    <w:basedOn w:val="a0"/>
    <w:uiPriority w:val="99"/>
    <w:semiHidden/>
    <w:unhideWhenUsed/>
    <w:rsid w:val="0005194C"/>
    <w:rPr>
      <w:color w:val="0000FF"/>
      <w:u w:val="single"/>
    </w:rPr>
  </w:style>
  <w:style w:type="character" w:customStyle="1" w:styleId="apple-converted-space">
    <w:name w:val="apple-converted-space"/>
    <w:basedOn w:val="a0"/>
    <w:rsid w:val="0005194C"/>
  </w:style>
  <w:style w:type="character" w:customStyle="1" w:styleId="fontstyle43">
    <w:name w:val="fontstyle43"/>
    <w:basedOn w:val="a0"/>
    <w:rsid w:val="0005194C"/>
  </w:style>
  <w:style w:type="paragraph" w:customStyle="1" w:styleId="c0">
    <w:name w:val="c0"/>
    <w:basedOn w:val="a"/>
    <w:rsid w:val="008213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Содержимое таблицы"/>
    <w:basedOn w:val="a"/>
    <w:qFormat/>
    <w:rsid w:val="00B25A48"/>
    <w:pPr>
      <w:suppressLineNumbers/>
      <w:spacing w:after="0" w:line="240" w:lineRule="auto"/>
    </w:pPr>
    <w:rPr>
      <w:rFonts w:ascii="Liberation Serif" w:eastAsia="WenQuanYi Micro Hei" w:hAnsi="Liberation Serif" w:cs="Lohit Devanagari"/>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4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4393118">
      <w:bodyDiv w:val="1"/>
      <w:marLeft w:val="0"/>
      <w:marRight w:val="0"/>
      <w:marTop w:val="0"/>
      <w:marBottom w:val="0"/>
      <w:divBdr>
        <w:top w:val="none" w:sz="0" w:space="0" w:color="auto"/>
        <w:left w:val="none" w:sz="0" w:space="0" w:color="auto"/>
        <w:bottom w:val="none" w:sz="0" w:space="0" w:color="auto"/>
        <w:right w:val="none" w:sz="0" w:space="0" w:color="auto"/>
      </w:divBdr>
    </w:div>
    <w:div w:id="1690567054">
      <w:bodyDiv w:val="1"/>
      <w:marLeft w:val="0"/>
      <w:marRight w:val="0"/>
      <w:marTop w:val="0"/>
      <w:marBottom w:val="0"/>
      <w:divBdr>
        <w:top w:val="none" w:sz="0" w:space="0" w:color="auto"/>
        <w:left w:val="none" w:sz="0" w:space="0" w:color="auto"/>
        <w:bottom w:val="none" w:sz="0" w:space="0" w:color="auto"/>
        <w:right w:val="none" w:sz="0" w:space="0" w:color="auto"/>
      </w:divBdr>
    </w:div>
    <w:div w:id="1902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2753345361?pwd=Y1NTbGpoTVdYbnVocVdWM0YxTjJMUT09" TargetMode="External"/><Relationship Id="rId13" Type="http://schemas.openxmlformats.org/officeDocument/2006/relationships/hyperlink" Target="https://edubishkek.kg/news/itogi-gorodskoy-olimpiady-shkolnikov-po-inostrannym-yazykam/"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us04web.zoom.us/j/72673177085?pwd=eUt0N1hqZjM1VENLMitEdFlnei9NUT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youtu.be/6-pcVarXu3s" TargetMode="External"/><Relationship Id="rId5" Type="http://schemas.openxmlformats.org/officeDocument/2006/relationships/webSettings" Target="webSettings.xml"/><Relationship Id="rId15" Type="http://schemas.openxmlformats.org/officeDocument/2006/relationships/hyperlink" Target="https://m.facebook.com/story.php?story_fbid=754387338731138&amp;id=100024796365581&amp;sfnsn=mo&amp;d=n&amp;vh=i" TargetMode="External"/><Relationship Id="rId10" Type="http://schemas.openxmlformats.org/officeDocument/2006/relationships/hyperlink" Target="https://youtu.be/M7yNB7SHDz8" TargetMode="External"/><Relationship Id="rId4" Type="http://schemas.openxmlformats.org/officeDocument/2006/relationships/settings" Target="settings.xml"/><Relationship Id="rId9" Type="http://schemas.openxmlformats.org/officeDocument/2006/relationships/hyperlink" Target="https://us04web.zoom.us/j/72673177085?pwd=eUt0N1hqZjM1VENLMitEdFlnei9NUT09" TargetMode="External"/><Relationship Id="rId14" Type="http://schemas.openxmlformats.org/officeDocument/2006/relationships/hyperlink" Target="https://www.instagram.com/tv/CFY0ogVHSBi/?igshid=ynb7871bpu9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Лист1!$A$2:$A$4</c:f>
              <c:strCache>
                <c:ptCount val="3"/>
                <c:pt idx="0">
                  <c:v>высшее</c:v>
                </c:pt>
                <c:pt idx="1">
                  <c:v>среднеспец</c:v>
                </c:pt>
                <c:pt idx="2">
                  <c:v>студент</c:v>
                </c:pt>
              </c:strCache>
            </c:strRef>
          </c:cat>
          <c:val>
            <c:numRef>
              <c:f>Лист1!$B$2:$B$4</c:f>
              <c:numCache>
                <c:formatCode>General</c:formatCode>
                <c:ptCount val="3"/>
                <c:pt idx="0">
                  <c:v>93</c:v>
                </c:pt>
                <c:pt idx="1">
                  <c:v>7</c:v>
                </c:pt>
                <c:pt idx="2">
                  <c:v>1</c:v>
                </c:pt>
              </c:numCache>
            </c:numRef>
          </c:val>
        </c:ser>
        <c:ser>
          <c:idx val="1"/>
          <c:order val="1"/>
          <c:tx>
            <c:strRef>
              <c:f>Лист1!$C$1</c:f>
              <c:strCache>
                <c:ptCount val="1"/>
                <c:pt idx="0">
                  <c:v>Столбец1</c:v>
                </c:pt>
              </c:strCache>
            </c:strRef>
          </c:tx>
          <c:invertIfNegative val="0"/>
          <c:cat>
            <c:strRef>
              <c:f>Лист1!$A$2:$A$4</c:f>
              <c:strCache>
                <c:ptCount val="3"/>
                <c:pt idx="0">
                  <c:v>высшее</c:v>
                </c:pt>
                <c:pt idx="1">
                  <c:v>среднеспец</c:v>
                </c:pt>
                <c:pt idx="2">
                  <c:v>студент</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высшее</c:v>
                </c:pt>
                <c:pt idx="1">
                  <c:v>среднеспец</c:v>
                </c:pt>
                <c:pt idx="2">
                  <c:v>студент</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shape val="cone"/>
        <c:axId val="72193536"/>
        <c:axId val="72195072"/>
        <c:axId val="0"/>
      </c:bar3DChart>
      <c:catAx>
        <c:axId val="72193536"/>
        <c:scaling>
          <c:orientation val="minMax"/>
        </c:scaling>
        <c:delete val="0"/>
        <c:axPos val="b"/>
        <c:majorTickMark val="out"/>
        <c:minorTickMark val="none"/>
        <c:tickLblPos val="nextTo"/>
        <c:crossAx val="72195072"/>
        <c:crosses val="autoZero"/>
        <c:auto val="1"/>
        <c:lblAlgn val="ctr"/>
        <c:lblOffset val="100"/>
        <c:noMultiLvlLbl val="0"/>
      </c:catAx>
      <c:valAx>
        <c:axId val="72195072"/>
        <c:scaling>
          <c:orientation val="minMax"/>
        </c:scaling>
        <c:delete val="0"/>
        <c:axPos val="l"/>
        <c:majorGridlines/>
        <c:numFmt formatCode="General" sourceLinked="1"/>
        <c:majorTickMark val="out"/>
        <c:minorTickMark val="none"/>
        <c:tickLblPos val="nextTo"/>
        <c:crossAx val="721935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ofPieChart>
        <c:ofPieType val="pie"/>
        <c:varyColors val="1"/>
        <c:ser>
          <c:idx val="0"/>
          <c:order val="0"/>
          <c:tx>
            <c:strRef>
              <c:f>Лист1!$B$1</c:f>
              <c:strCache>
                <c:ptCount val="1"/>
                <c:pt idx="0">
                  <c:v>НАГРАДЫ</c:v>
                </c:pt>
              </c:strCache>
            </c:strRef>
          </c:tx>
          <c:dLbls>
            <c:showLegendKey val="0"/>
            <c:showVal val="1"/>
            <c:showCatName val="0"/>
            <c:showSerName val="0"/>
            <c:showPercent val="0"/>
            <c:showBubbleSize val="0"/>
            <c:showLeaderLines val="1"/>
          </c:dLbls>
          <c:cat>
            <c:strRef>
              <c:f>Лист1!$A$2:$A$3</c:f>
              <c:strCache>
                <c:ptCount val="2"/>
                <c:pt idx="0">
                  <c:v>ОТЛИЧНИК КР</c:v>
                </c:pt>
                <c:pt idx="1">
                  <c:v>ГРАМОТА КР</c:v>
                </c:pt>
              </c:strCache>
            </c:strRef>
          </c:cat>
          <c:val>
            <c:numRef>
              <c:f>Лист1!$B$2:$B$3</c:f>
              <c:numCache>
                <c:formatCode>General</c:formatCode>
                <c:ptCount val="2"/>
                <c:pt idx="0">
                  <c:v>11</c:v>
                </c:pt>
                <c:pt idx="1">
                  <c:v>15</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17222</Words>
  <Characters>98168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2019-10-08T04:26:00Z</cp:lastPrinted>
  <dcterms:created xsi:type="dcterms:W3CDTF">2021-10-28T09:19:00Z</dcterms:created>
  <dcterms:modified xsi:type="dcterms:W3CDTF">2021-10-28T09:19:00Z</dcterms:modified>
</cp:coreProperties>
</file>